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14FF5" w14:textId="77777777" w:rsidR="00B646E5" w:rsidRDefault="00B646E5" w:rsidP="00BA6B54"/>
    <w:p w14:paraId="09A5614B" w14:textId="77777777" w:rsidR="00EF6320" w:rsidRDefault="00EF6320" w:rsidP="00BA6B54">
      <w:r>
        <w:t>Stream Discharge File</w:t>
      </w:r>
    </w:p>
    <w:p w14:paraId="28923451" w14:textId="77777777" w:rsidR="00EF6320" w:rsidRDefault="00EF6320" w:rsidP="00BA6B54">
      <w:r>
        <w:t xml:space="preserve">The stream discharge file includes a short header.  </w:t>
      </w:r>
      <w:r w:rsidR="001C171A">
        <w:t>Following the header, t</w:t>
      </w:r>
      <w:r>
        <w:t>he main file contents are comprised of simulated stream discharge for each reach, for each day, for each year.</w:t>
      </w:r>
      <w:r w:rsidR="00F54E68">
        <w:t xml:space="preserve">  The file name is Q.flw.</w:t>
      </w:r>
    </w:p>
    <w:p w14:paraId="0BEDD880" w14:textId="77777777" w:rsidR="00332950" w:rsidRDefault="00B646E5" w:rsidP="00332950">
      <w:r>
        <w:t>Header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250"/>
        <w:gridCol w:w="1263"/>
        <w:gridCol w:w="897"/>
        <w:gridCol w:w="1170"/>
      </w:tblGrid>
      <w:tr w:rsidR="00332950" w14:paraId="14ED75D1" w14:textId="77777777" w:rsidTr="00332950">
        <w:tc>
          <w:tcPr>
            <w:tcW w:w="1908" w:type="dxa"/>
          </w:tcPr>
          <w:p w14:paraId="3E976E82" w14:textId="77777777" w:rsidR="00332950" w:rsidRDefault="00332950" w:rsidP="00332950">
            <w:r>
              <w:t>Start Position</w:t>
            </w:r>
          </w:p>
        </w:tc>
        <w:tc>
          <w:tcPr>
            <w:tcW w:w="2250" w:type="dxa"/>
          </w:tcPr>
          <w:p w14:paraId="52773A0E" w14:textId="77777777" w:rsidR="00332950" w:rsidRDefault="00332950" w:rsidP="00332950">
            <w:r>
              <w:t>Field</w:t>
            </w:r>
          </w:p>
        </w:tc>
        <w:tc>
          <w:tcPr>
            <w:tcW w:w="1263" w:type="dxa"/>
          </w:tcPr>
          <w:p w14:paraId="42FB1A34" w14:textId="77777777" w:rsidR="00332950" w:rsidRDefault="00332950" w:rsidP="00332950">
            <w:r>
              <w:t># elements</w:t>
            </w:r>
          </w:p>
        </w:tc>
        <w:tc>
          <w:tcPr>
            <w:tcW w:w="897" w:type="dxa"/>
          </w:tcPr>
          <w:p w14:paraId="3629250B" w14:textId="77777777" w:rsidR="00332950" w:rsidRDefault="00332950" w:rsidP="00332950">
            <w:r>
              <w:t>Units</w:t>
            </w:r>
          </w:p>
        </w:tc>
        <w:tc>
          <w:tcPr>
            <w:tcW w:w="1170" w:type="dxa"/>
          </w:tcPr>
          <w:p w14:paraId="637EDCE7" w14:textId="77777777" w:rsidR="00332950" w:rsidRDefault="00332950" w:rsidP="00332950">
            <w:r>
              <w:t>Type</w:t>
            </w:r>
          </w:p>
        </w:tc>
      </w:tr>
      <w:tr w:rsidR="00332950" w14:paraId="68FAEBE5" w14:textId="77777777" w:rsidTr="00332950">
        <w:tc>
          <w:tcPr>
            <w:tcW w:w="1908" w:type="dxa"/>
          </w:tcPr>
          <w:p w14:paraId="74CD9BFA" w14:textId="77777777" w:rsidR="00332950" w:rsidRDefault="00332950" w:rsidP="00332950">
            <w:r>
              <w:t>Byte 0</w:t>
            </w:r>
          </w:p>
        </w:tc>
        <w:tc>
          <w:tcPr>
            <w:tcW w:w="2250" w:type="dxa"/>
          </w:tcPr>
          <w:p w14:paraId="0EE5C9D9" w14:textId="77777777" w:rsidR="00332950" w:rsidRDefault="00332950" w:rsidP="00332950">
            <w:r>
              <w:t>Version of file</w:t>
            </w:r>
          </w:p>
        </w:tc>
        <w:tc>
          <w:tcPr>
            <w:tcW w:w="1263" w:type="dxa"/>
          </w:tcPr>
          <w:p w14:paraId="207D3F68" w14:textId="77777777" w:rsidR="00332950" w:rsidRDefault="00332950" w:rsidP="00332950">
            <w:r>
              <w:t>1</w:t>
            </w:r>
          </w:p>
        </w:tc>
        <w:tc>
          <w:tcPr>
            <w:tcW w:w="897" w:type="dxa"/>
          </w:tcPr>
          <w:p w14:paraId="7FF64DBF" w14:textId="77777777" w:rsidR="00332950" w:rsidRDefault="00332950" w:rsidP="00332950">
            <w:r>
              <w:t>-</w:t>
            </w:r>
          </w:p>
        </w:tc>
        <w:tc>
          <w:tcPr>
            <w:tcW w:w="1170" w:type="dxa"/>
          </w:tcPr>
          <w:p w14:paraId="271197D7" w14:textId="77777777" w:rsidR="00332950" w:rsidRDefault="00332950" w:rsidP="00332950">
            <w:r>
              <w:t>Integer(4)</w:t>
            </w:r>
          </w:p>
        </w:tc>
      </w:tr>
      <w:tr w:rsidR="00332950" w:rsidDel="00435182" w14:paraId="750303CE" w14:textId="77777777" w:rsidTr="00332950">
        <w:trPr>
          <w:del w:id="0" w:author="Kellie Vache" w:date="2014-03-24T10:25:00Z"/>
        </w:trPr>
        <w:tc>
          <w:tcPr>
            <w:tcW w:w="1908" w:type="dxa"/>
          </w:tcPr>
          <w:p w14:paraId="7D389365" w14:textId="77777777" w:rsidR="00332950" w:rsidDel="00435182" w:rsidRDefault="00332950" w:rsidP="00332950">
            <w:pPr>
              <w:rPr>
                <w:del w:id="1" w:author="Kellie Vache" w:date="2014-03-24T10:25:00Z"/>
              </w:rPr>
            </w:pPr>
            <w:del w:id="2" w:author="Kellie Vache" w:date="2014-03-24T10:25:00Z">
              <w:r w:rsidDel="00435182">
                <w:delText>Byte 4</w:delText>
              </w:r>
            </w:del>
          </w:p>
        </w:tc>
        <w:tc>
          <w:tcPr>
            <w:tcW w:w="2250" w:type="dxa"/>
          </w:tcPr>
          <w:p w14:paraId="7E7B7669" w14:textId="77777777" w:rsidR="00332950" w:rsidDel="00435182" w:rsidRDefault="00332950" w:rsidP="00332950">
            <w:pPr>
              <w:rPr>
                <w:del w:id="3" w:author="Kellie Vache" w:date="2014-03-24T10:25:00Z"/>
              </w:rPr>
            </w:pPr>
            <w:del w:id="4" w:author="Kellie Vache" w:date="2014-03-24T10:25:00Z">
              <w:r w:rsidDel="00435182">
                <w:delText xml:space="preserve"> # years</w:delText>
              </w:r>
            </w:del>
          </w:p>
        </w:tc>
        <w:tc>
          <w:tcPr>
            <w:tcW w:w="1263" w:type="dxa"/>
          </w:tcPr>
          <w:p w14:paraId="617A8990" w14:textId="77777777" w:rsidR="00332950" w:rsidDel="00435182" w:rsidRDefault="00332950" w:rsidP="00332950">
            <w:pPr>
              <w:rPr>
                <w:del w:id="5" w:author="Kellie Vache" w:date="2014-03-24T10:25:00Z"/>
              </w:rPr>
            </w:pPr>
            <w:del w:id="6" w:author="Kellie Vache" w:date="2014-03-24T10:25:00Z">
              <w:r w:rsidDel="00435182">
                <w:delText>1</w:delText>
              </w:r>
            </w:del>
          </w:p>
        </w:tc>
        <w:tc>
          <w:tcPr>
            <w:tcW w:w="897" w:type="dxa"/>
          </w:tcPr>
          <w:p w14:paraId="34FC370C" w14:textId="77777777" w:rsidR="00332950" w:rsidDel="00435182" w:rsidRDefault="00332950" w:rsidP="00332950">
            <w:pPr>
              <w:rPr>
                <w:del w:id="7" w:author="Kellie Vache" w:date="2014-03-24T10:25:00Z"/>
              </w:rPr>
            </w:pPr>
            <w:del w:id="8" w:author="Kellie Vache" w:date="2014-03-24T10:25:00Z">
              <w:r w:rsidDel="00435182">
                <w:delText>-</w:delText>
              </w:r>
            </w:del>
          </w:p>
        </w:tc>
        <w:tc>
          <w:tcPr>
            <w:tcW w:w="1170" w:type="dxa"/>
          </w:tcPr>
          <w:p w14:paraId="4AD8AA1D" w14:textId="77777777" w:rsidR="00332950" w:rsidDel="00435182" w:rsidRDefault="00332950" w:rsidP="00332950">
            <w:pPr>
              <w:rPr>
                <w:del w:id="9" w:author="Kellie Vache" w:date="2014-03-24T10:25:00Z"/>
              </w:rPr>
            </w:pPr>
            <w:del w:id="10" w:author="Kellie Vache" w:date="2014-03-24T10:25:00Z">
              <w:r w:rsidDel="00435182">
                <w:delText>Integer(4)</w:delText>
              </w:r>
            </w:del>
          </w:p>
        </w:tc>
      </w:tr>
      <w:tr w:rsidR="00332950" w14:paraId="003D90E8" w14:textId="77777777" w:rsidTr="00332950">
        <w:tc>
          <w:tcPr>
            <w:tcW w:w="1908" w:type="dxa"/>
          </w:tcPr>
          <w:p w14:paraId="0FB5FDE9" w14:textId="77777777" w:rsidR="00332950" w:rsidRDefault="00332950" w:rsidP="00332950">
            <w:r>
              <w:t xml:space="preserve">Byte </w:t>
            </w:r>
            <w:ins w:id="11" w:author="Kellie Vache" w:date="2014-03-24T10:25:00Z">
              <w:r w:rsidR="00435182">
                <w:t>4</w:t>
              </w:r>
            </w:ins>
            <w:del w:id="12" w:author="Kellie Vache" w:date="2014-03-24T10:25:00Z">
              <w:r w:rsidDel="00435182">
                <w:delText>8</w:delText>
              </w:r>
            </w:del>
          </w:p>
        </w:tc>
        <w:tc>
          <w:tcPr>
            <w:tcW w:w="2250" w:type="dxa"/>
          </w:tcPr>
          <w:p w14:paraId="53DA81B9" w14:textId="77777777" w:rsidR="00332950" w:rsidRDefault="00332950" w:rsidP="00332950">
            <w:r>
              <w:t>name of element</w:t>
            </w:r>
          </w:p>
        </w:tc>
        <w:tc>
          <w:tcPr>
            <w:tcW w:w="1263" w:type="dxa"/>
          </w:tcPr>
          <w:p w14:paraId="00AF8B40" w14:textId="77777777" w:rsidR="00332950" w:rsidRDefault="00332950" w:rsidP="00332950">
            <w:r>
              <w:t>64</w:t>
            </w:r>
          </w:p>
        </w:tc>
        <w:tc>
          <w:tcPr>
            <w:tcW w:w="897" w:type="dxa"/>
          </w:tcPr>
          <w:p w14:paraId="697DBF15" w14:textId="77777777" w:rsidR="00332950" w:rsidRDefault="00332950" w:rsidP="00332950"/>
        </w:tc>
        <w:tc>
          <w:tcPr>
            <w:tcW w:w="1170" w:type="dxa"/>
          </w:tcPr>
          <w:p w14:paraId="1818889C" w14:textId="77777777" w:rsidR="00332950" w:rsidRDefault="00332950" w:rsidP="00332950">
            <w:r>
              <w:t>char(1)</w:t>
            </w:r>
          </w:p>
        </w:tc>
      </w:tr>
      <w:tr w:rsidR="00435182" w14:paraId="152119AD" w14:textId="77777777" w:rsidTr="00332950">
        <w:trPr>
          <w:ins w:id="13" w:author="Kellie Vache" w:date="2014-03-24T10:24:00Z"/>
        </w:trPr>
        <w:tc>
          <w:tcPr>
            <w:tcW w:w="1908" w:type="dxa"/>
          </w:tcPr>
          <w:p w14:paraId="54ECCBA7" w14:textId="77777777" w:rsidR="00435182" w:rsidRDefault="00435182" w:rsidP="00332950">
            <w:pPr>
              <w:rPr>
                <w:ins w:id="14" w:author="Kellie Vache" w:date="2014-03-24T10:24:00Z"/>
              </w:rPr>
            </w:pPr>
            <w:ins w:id="15" w:author="Kellie Vache" w:date="2014-03-24T10:24:00Z">
              <w:r>
                <w:t>Byte 8</w:t>
              </w:r>
            </w:ins>
          </w:p>
        </w:tc>
        <w:tc>
          <w:tcPr>
            <w:tcW w:w="2250" w:type="dxa"/>
          </w:tcPr>
          <w:p w14:paraId="1B4DA86D" w14:textId="77777777" w:rsidR="00435182" w:rsidRDefault="00435182" w:rsidP="00332950">
            <w:pPr>
              <w:rPr>
                <w:ins w:id="16" w:author="Kellie Vache" w:date="2014-03-24T10:24:00Z"/>
              </w:rPr>
            </w:pPr>
            <w:ins w:id="17" w:author="Kellie Vache" w:date="2014-03-24T10:24:00Z">
              <w:r>
                <w:t># years</w:t>
              </w:r>
            </w:ins>
          </w:p>
        </w:tc>
        <w:tc>
          <w:tcPr>
            <w:tcW w:w="1263" w:type="dxa"/>
          </w:tcPr>
          <w:p w14:paraId="0D432EE6" w14:textId="77777777" w:rsidR="00435182" w:rsidRDefault="00435182" w:rsidP="00332950">
            <w:pPr>
              <w:rPr>
                <w:ins w:id="18" w:author="Kellie Vache" w:date="2014-03-24T10:24:00Z"/>
              </w:rPr>
            </w:pPr>
            <w:ins w:id="19" w:author="Kellie Vache" w:date="2014-03-24T10:24:00Z">
              <w:r>
                <w:t>1</w:t>
              </w:r>
            </w:ins>
          </w:p>
        </w:tc>
        <w:tc>
          <w:tcPr>
            <w:tcW w:w="897" w:type="dxa"/>
          </w:tcPr>
          <w:p w14:paraId="656AE41A" w14:textId="77777777" w:rsidR="00435182" w:rsidRDefault="00435182" w:rsidP="00332950">
            <w:pPr>
              <w:rPr>
                <w:ins w:id="20" w:author="Kellie Vache" w:date="2014-03-24T10:24:00Z"/>
              </w:rPr>
            </w:pPr>
            <w:ins w:id="21" w:author="Kellie Vache" w:date="2014-03-24T10:24:00Z">
              <w:r>
                <w:t>-</w:t>
              </w:r>
            </w:ins>
          </w:p>
        </w:tc>
        <w:tc>
          <w:tcPr>
            <w:tcW w:w="1170" w:type="dxa"/>
          </w:tcPr>
          <w:p w14:paraId="50BD9C46" w14:textId="77777777" w:rsidR="00435182" w:rsidRDefault="00435182" w:rsidP="00332950">
            <w:pPr>
              <w:rPr>
                <w:ins w:id="22" w:author="Kellie Vache" w:date="2014-03-24T10:24:00Z"/>
              </w:rPr>
            </w:pPr>
            <w:ins w:id="23" w:author="Kellie Vache" w:date="2014-03-24T10:24:00Z">
              <w:r>
                <w:t>Integer(4)</w:t>
              </w:r>
            </w:ins>
          </w:p>
        </w:tc>
      </w:tr>
      <w:tr w:rsidR="00332950" w14:paraId="7EC9D82A" w14:textId="77777777" w:rsidTr="00332950">
        <w:tc>
          <w:tcPr>
            <w:tcW w:w="1908" w:type="dxa"/>
          </w:tcPr>
          <w:p w14:paraId="31E2B912" w14:textId="77777777" w:rsidR="00332950" w:rsidRDefault="00332950" w:rsidP="00332950">
            <w:r>
              <w:t xml:space="preserve">Byte </w:t>
            </w:r>
            <w:r w:rsidR="001C171A">
              <w:t>72</w:t>
            </w:r>
          </w:p>
        </w:tc>
        <w:tc>
          <w:tcPr>
            <w:tcW w:w="2250" w:type="dxa"/>
          </w:tcPr>
          <w:p w14:paraId="61E2BC5B" w14:textId="77777777" w:rsidR="00332950" w:rsidRDefault="00332950" w:rsidP="00332950">
            <w:r>
              <w:t># hrus</w:t>
            </w:r>
          </w:p>
        </w:tc>
        <w:tc>
          <w:tcPr>
            <w:tcW w:w="1263" w:type="dxa"/>
          </w:tcPr>
          <w:p w14:paraId="5260E093" w14:textId="77777777" w:rsidR="00332950" w:rsidRDefault="00332950" w:rsidP="00332950">
            <w:r>
              <w:t>1</w:t>
            </w:r>
          </w:p>
        </w:tc>
        <w:tc>
          <w:tcPr>
            <w:tcW w:w="897" w:type="dxa"/>
          </w:tcPr>
          <w:p w14:paraId="6994485B" w14:textId="77777777" w:rsidR="00332950" w:rsidRDefault="00332950" w:rsidP="00332950">
            <w:r>
              <w:t>-</w:t>
            </w:r>
          </w:p>
        </w:tc>
        <w:tc>
          <w:tcPr>
            <w:tcW w:w="1170" w:type="dxa"/>
          </w:tcPr>
          <w:p w14:paraId="78A8CCE8" w14:textId="77777777" w:rsidR="00332950" w:rsidRDefault="00332950" w:rsidP="00332950">
            <w:r>
              <w:t>Integer(4)</w:t>
            </w:r>
          </w:p>
        </w:tc>
      </w:tr>
      <w:tr w:rsidR="00332950" w14:paraId="2CFF1A74" w14:textId="77777777" w:rsidTr="00332950">
        <w:tc>
          <w:tcPr>
            <w:tcW w:w="1908" w:type="dxa"/>
          </w:tcPr>
          <w:p w14:paraId="2076B513" w14:textId="77777777" w:rsidR="00332950" w:rsidRDefault="001C171A" w:rsidP="00332950">
            <w:r>
              <w:t>Byte 76</w:t>
            </w:r>
          </w:p>
        </w:tc>
        <w:tc>
          <w:tcPr>
            <w:tcW w:w="2250" w:type="dxa"/>
          </w:tcPr>
          <w:p w14:paraId="050D7073" w14:textId="77777777" w:rsidR="00332950" w:rsidRDefault="00332950" w:rsidP="00332950">
            <w:r>
              <w:t># layers</w:t>
            </w:r>
          </w:p>
        </w:tc>
        <w:tc>
          <w:tcPr>
            <w:tcW w:w="1263" w:type="dxa"/>
          </w:tcPr>
          <w:p w14:paraId="6F9F9762" w14:textId="77777777" w:rsidR="00332950" w:rsidRDefault="00332950" w:rsidP="00332950">
            <w:r>
              <w:t>1</w:t>
            </w:r>
          </w:p>
        </w:tc>
        <w:tc>
          <w:tcPr>
            <w:tcW w:w="897" w:type="dxa"/>
          </w:tcPr>
          <w:p w14:paraId="587F7FDD" w14:textId="77777777" w:rsidR="00332950" w:rsidRDefault="00332950" w:rsidP="00332950">
            <w:r>
              <w:t>-</w:t>
            </w:r>
          </w:p>
        </w:tc>
        <w:tc>
          <w:tcPr>
            <w:tcW w:w="1170" w:type="dxa"/>
          </w:tcPr>
          <w:p w14:paraId="2E592577" w14:textId="77777777" w:rsidR="00332950" w:rsidRDefault="00332950" w:rsidP="00332950">
            <w:r>
              <w:t>Integer(4)</w:t>
            </w:r>
          </w:p>
        </w:tc>
      </w:tr>
      <w:tr w:rsidR="00332950" w14:paraId="3B57E84F" w14:textId="77777777" w:rsidTr="00332950">
        <w:tc>
          <w:tcPr>
            <w:tcW w:w="1908" w:type="dxa"/>
          </w:tcPr>
          <w:p w14:paraId="51A68DE9" w14:textId="77777777" w:rsidR="00332950" w:rsidRDefault="001C171A" w:rsidP="00332950">
            <w:r>
              <w:t>Byte 80</w:t>
            </w:r>
          </w:p>
        </w:tc>
        <w:tc>
          <w:tcPr>
            <w:tcW w:w="2250" w:type="dxa"/>
          </w:tcPr>
          <w:p w14:paraId="7D9EFF34" w14:textId="77777777" w:rsidR="00332950" w:rsidRDefault="00332950" w:rsidP="00332950">
            <w:r>
              <w:t># polys</w:t>
            </w:r>
          </w:p>
        </w:tc>
        <w:tc>
          <w:tcPr>
            <w:tcW w:w="1263" w:type="dxa"/>
          </w:tcPr>
          <w:p w14:paraId="57B16CBE" w14:textId="77777777" w:rsidR="00332950" w:rsidRDefault="00332950" w:rsidP="00332950">
            <w:r>
              <w:t>1</w:t>
            </w:r>
          </w:p>
        </w:tc>
        <w:tc>
          <w:tcPr>
            <w:tcW w:w="897" w:type="dxa"/>
          </w:tcPr>
          <w:p w14:paraId="4CA5A2CB" w14:textId="77777777" w:rsidR="00332950" w:rsidRDefault="00332950" w:rsidP="00332950">
            <w:r>
              <w:t>-</w:t>
            </w:r>
          </w:p>
        </w:tc>
        <w:tc>
          <w:tcPr>
            <w:tcW w:w="1170" w:type="dxa"/>
          </w:tcPr>
          <w:p w14:paraId="0963238F" w14:textId="77777777" w:rsidR="00332950" w:rsidRDefault="00332950" w:rsidP="00332950">
            <w:r>
              <w:t>Integer(4)</w:t>
            </w:r>
          </w:p>
        </w:tc>
      </w:tr>
      <w:tr w:rsidR="00332950" w14:paraId="110FDBA3" w14:textId="77777777" w:rsidTr="00332950">
        <w:tc>
          <w:tcPr>
            <w:tcW w:w="1908" w:type="dxa"/>
          </w:tcPr>
          <w:p w14:paraId="367803DA" w14:textId="77777777" w:rsidR="00332950" w:rsidRDefault="001C171A" w:rsidP="00332950">
            <w:r>
              <w:t>Byte 84</w:t>
            </w:r>
            <w:r w:rsidR="00332950">
              <w:t xml:space="preserve"> </w:t>
            </w:r>
          </w:p>
        </w:tc>
        <w:tc>
          <w:tcPr>
            <w:tcW w:w="2250" w:type="dxa"/>
          </w:tcPr>
          <w:p w14:paraId="3538A447" w14:textId="77777777" w:rsidR="00332950" w:rsidRDefault="00332950" w:rsidP="00332950">
            <w:r>
              <w:t># reaches</w:t>
            </w:r>
          </w:p>
        </w:tc>
        <w:tc>
          <w:tcPr>
            <w:tcW w:w="1263" w:type="dxa"/>
          </w:tcPr>
          <w:p w14:paraId="590308B7" w14:textId="77777777" w:rsidR="00332950" w:rsidRDefault="00332950" w:rsidP="00332950">
            <w:r>
              <w:t>1</w:t>
            </w:r>
          </w:p>
        </w:tc>
        <w:tc>
          <w:tcPr>
            <w:tcW w:w="897" w:type="dxa"/>
          </w:tcPr>
          <w:p w14:paraId="647234E9" w14:textId="77777777" w:rsidR="00332950" w:rsidRDefault="00332950" w:rsidP="00332950">
            <w:r>
              <w:t>-</w:t>
            </w:r>
          </w:p>
        </w:tc>
        <w:tc>
          <w:tcPr>
            <w:tcW w:w="1170" w:type="dxa"/>
          </w:tcPr>
          <w:p w14:paraId="0C64C615" w14:textId="77777777" w:rsidR="00332950" w:rsidRDefault="00332950" w:rsidP="00332950">
            <w:r>
              <w:t>Integer(4)</w:t>
            </w:r>
          </w:p>
        </w:tc>
      </w:tr>
      <w:tr w:rsidR="00332950" w14:paraId="35ECE823" w14:textId="77777777" w:rsidTr="00332950">
        <w:tc>
          <w:tcPr>
            <w:tcW w:w="1908" w:type="dxa"/>
          </w:tcPr>
          <w:p w14:paraId="2869C50C" w14:textId="77777777" w:rsidR="00332950" w:rsidRDefault="001C171A" w:rsidP="00332950">
            <w:r>
              <w:t>Byte 88</w:t>
            </w:r>
          </w:p>
        </w:tc>
        <w:tc>
          <w:tcPr>
            <w:tcW w:w="2250" w:type="dxa"/>
          </w:tcPr>
          <w:p w14:paraId="7CB9261D" w14:textId="77777777" w:rsidR="00332950" w:rsidRDefault="001C171A" w:rsidP="00332950">
            <w:r>
              <w:t># data elements (1</w:t>
            </w:r>
            <w:r w:rsidR="00332950">
              <w:t>)</w:t>
            </w:r>
          </w:p>
        </w:tc>
        <w:tc>
          <w:tcPr>
            <w:tcW w:w="1263" w:type="dxa"/>
          </w:tcPr>
          <w:p w14:paraId="65F80EAF" w14:textId="77777777" w:rsidR="00332950" w:rsidRDefault="00332950" w:rsidP="00332950">
            <w:r>
              <w:t>1</w:t>
            </w:r>
          </w:p>
        </w:tc>
        <w:tc>
          <w:tcPr>
            <w:tcW w:w="897" w:type="dxa"/>
          </w:tcPr>
          <w:p w14:paraId="78583BFE" w14:textId="77777777" w:rsidR="00332950" w:rsidRDefault="00332950" w:rsidP="00332950">
            <w:r>
              <w:t>-</w:t>
            </w:r>
          </w:p>
        </w:tc>
        <w:tc>
          <w:tcPr>
            <w:tcW w:w="1170" w:type="dxa"/>
          </w:tcPr>
          <w:p w14:paraId="6C02791B" w14:textId="77777777" w:rsidR="00332950" w:rsidRDefault="00332950" w:rsidP="00332950">
            <w:r>
              <w:t>Integer(4)</w:t>
            </w:r>
          </w:p>
        </w:tc>
      </w:tr>
      <w:tr w:rsidR="00332950" w14:paraId="031D0B0F" w14:textId="77777777" w:rsidTr="00332950">
        <w:tc>
          <w:tcPr>
            <w:tcW w:w="1908" w:type="dxa"/>
          </w:tcPr>
          <w:p w14:paraId="5C924CC5" w14:textId="77777777" w:rsidR="00332950" w:rsidRDefault="001C171A" w:rsidP="00332950">
            <w:r>
              <w:t>Byte 92</w:t>
            </w:r>
          </w:p>
        </w:tc>
        <w:tc>
          <w:tcPr>
            <w:tcW w:w="2250" w:type="dxa"/>
          </w:tcPr>
          <w:p w14:paraId="73981B66" w14:textId="77777777" w:rsidR="00332950" w:rsidRDefault="001C171A" w:rsidP="00332950">
            <w:r>
              <w:t>zero-based offset of each polygon in the shapefile</w:t>
            </w:r>
          </w:p>
        </w:tc>
        <w:tc>
          <w:tcPr>
            <w:tcW w:w="1263" w:type="dxa"/>
          </w:tcPr>
          <w:p w14:paraId="2D5FFF3B" w14:textId="77777777" w:rsidR="00332950" w:rsidRDefault="001C171A" w:rsidP="00332950">
            <w:r>
              <w:t># reaches</w:t>
            </w:r>
          </w:p>
        </w:tc>
        <w:tc>
          <w:tcPr>
            <w:tcW w:w="897" w:type="dxa"/>
          </w:tcPr>
          <w:p w14:paraId="56CF58EB" w14:textId="77777777" w:rsidR="00332950" w:rsidRDefault="001C171A" w:rsidP="00332950">
            <w:r>
              <w:t>-</w:t>
            </w:r>
          </w:p>
        </w:tc>
        <w:tc>
          <w:tcPr>
            <w:tcW w:w="1170" w:type="dxa"/>
          </w:tcPr>
          <w:p w14:paraId="6B930B15" w14:textId="77777777" w:rsidR="00332950" w:rsidRDefault="00435182" w:rsidP="00332950">
            <w:ins w:id="24" w:author="Kellie Vache" w:date="2014-03-24T10:26:00Z">
              <w:r>
                <w:t>Integer</w:t>
              </w:r>
            </w:ins>
            <w:del w:id="25" w:author="Kellie Vache" w:date="2014-03-24T10:26:00Z">
              <w:r w:rsidR="00332950" w:rsidDel="00435182">
                <w:delText>Float</w:delText>
              </w:r>
            </w:del>
            <w:r w:rsidR="00332950">
              <w:t>(4)</w:t>
            </w:r>
          </w:p>
        </w:tc>
      </w:tr>
    </w:tbl>
    <w:p w14:paraId="0C3DFD9E" w14:textId="77777777" w:rsidR="00B646E5" w:rsidRDefault="00B646E5" w:rsidP="00332950"/>
    <w:p w14:paraId="41374E99" w14:textId="77777777" w:rsidR="000560C3" w:rsidDel="00435182" w:rsidRDefault="000560C3" w:rsidP="00435182">
      <w:pPr>
        <w:rPr>
          <w:del w:id="26" w:author="Kellie Vache" w:date="2014-03-24T10:25:00Z"/>
        </w:rPr>
      </w:pPr>
    </w:p>
    <w:p w14:paraId="01CF16E6" w14:textId="77777777" w:rsidR="00B646E5" w:rsidRDefault="00EF6320" w:rsidP="00BA6B54">
      <w:r>
        <w:t>Main File Contents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2250"/>
        <w:gridCol w:w="2430"/>
        <w:gridCol w:w="720"/>
        <w:gridCol w:w="990"/>
      </w:tblGrid>
      <w:tr w:rsidR="000560C3" w14:paraId="33E2B07A" w14:textId="77777777" w:rsidTr="00C15B9D">
        <w:tc>
          <w:tcPr>
            <w:tcW w:w="2358" w:type="dxa"/>
          </w:tcPr>
          <w:p w14:paraId="00AE1926" w14:textId="77777777" w:rsidR="000560C3" w:rsidRDefault="00B2204D" w:rsidP="002E2400">
            <w:r>
              <w:t xml:space="preserve">Start </w:t>
            </w:r>
            <w:r w:rsidR="000560C3">
              <w:t>Position</w:t>
            </w:r>
          </w:p>
        </w:tc>
        <w:tc>
          <w:tcPr>
            <w:tcW w:w="2250" w:type="dxa"/>
          </w:tcPr>
          <w:p w14:paraId="32078500" w14:textId="77777777" w:rsidR="000560C3" w:rsidRDefault="000560C3" w:rsidP="002E2400">
            <w:r>
              <w:t>Field</w:t>
            </w:r>
          </w:p>
        </w:tc>
        <w:tc>
          <w:tcPr>
            <w:tcW w:w="2430" w:type="dxa"/>
          </w:tcPr>
          <w:p w14:paraId="65861254" w14:textId="77777777" w:rsidR="000560C3" w:rsidRDefault="000560C3" w:rsidP="002E2400">
            <w:r>
              <w:t># of elements</w:t>
            </w:r>
          </w:p>
        </w:tc>
        <w:tc>
          <w:tcPr>
            <w:tcW w:w="720" w:type="dxa"/>
          </w:tcPr>
          <w:p w14:paraId="637A1C8F" w14:textId="77777777" w:rsidR="000560C3" w:rsidRDefault="000560C3" w:rsidP="002E2400">
            <w:r>
              <w:t>Units</w:t>
            </w:r>
          </w:p>
        </w:tc>
        <w:tc>
          <w:tcPr>
            <w:tcW w:w="990" w:type="dxa"/>
          </w:tcPr>
          <w:p w14:paraId="5EA67BA7" w14:textId="77777777" w:rsidR="000560C3" w:rsidRDefault="000560C3" w:rsidP="002E2400">
            <w:r>
              <w:t>Type</w:t>
            </w:r>
          </w:p>
        </w:tc>
      </w:tr>
      <w:tr w:rsidR="000560C3" w14:paraId="03C0EFE8" w14:textId="77777777" w:rsidTr="00C15B9D">
        <w:tc>
          <w:tcPr>
            <w:tcW w:w="2358" w:type="dxa"/>
          </w:tcPr>
          <w:p w14:paraId="1A9906FF" w14:textId="77777777" w:rsidR="000560C3" w:rsidRDefault="001C171A" w:rsidP="00B2204D">
            <w:r>
              <w:t>Byte 92</w:t>
            </w:r>
            <w:r w:rsidR="00C15B9D">
              <w:t>+#Reaches</w:t>
            </w:r>
            <w:r w:rsidR="00B2204D">
              <w:t>*4</w:t>
            </w:r>
          </w:p>
        </w:tc>
        <w:tc>
          <w:tcPr>
            <w:tcW w:w="2250" w:type="dxa"/>
          </w:tcPr>
          <w:p w14:paraId="7BAE33D5" w14:textId="77777777" w:rsidR="000560C3" w:rsidRDefault="000560C3" w:rsidP="00B2204D">
            <w:r>
              <w:t>Stream discharge for ea</w:t>
            </w:r>
            <w:r w:rsidR="00B2204D">
              <w:t xml:space="preserve">ch reach, </w:t>
            </w:r>
            <w:r>
              <w:t>day</w:t>
            </w:r>
            <w:r w:rsidR="00B2204D">
              <w:t>, and</w:t>
            </w:r>
            <w:r>
              <w:t xml:space="preserve"> year</w:t>
            </w:r>
          </w:p>
        </w:tc>
        <w:tc>
          <w:tcPr>
            <w:tcW w:w="2430" w:type="dxa"/>
          </w:tcPr>
          <w:p w14:paraId="6507725B" w14:textId="77777777" w:rsidR="000560C3" w:rsidRDefault="00C15B9D" w:rsidP="002E2400">
            <w:r>
              <w:t>#Reaches</w:t>
            </w:r>
            <w:r w:rsidR="00B2204D">
              <w:t>*</w:t>
            </w:r>
            <w:r>
              <w:t>#years</w:t>
            </w:r>
            <w:r w:rsidR="00B2204D">
              <w:t>*365</w:t>
            </w:r>
          </w:p>
        </w:tc>
        <w:tc>
          <w:tcPr>
            <w:tcW w:w="720" w:type="dxa"/>
          </w:tcPr>
          <w:p w14:paraId="69BAF030" w14:textId="77777777" w:rsidR="000560C3" w:rsidRPr="00E27F99" w:rsidRDefault="000560C3" w:rsidP="002E2400">
            <w:r>
              <w:t>m</w:t>
            </w:r>
            <w:r>
              <w:rPr>
                <w:vertAlign w:val="superscript"/>
              </w:rPr>
              <w:t>3</w:t>
            </w:r>
            <w:r w:rsidRPr="00BA6B54">
              <w:t>/</w:t>
            </w:r>
            <w:r>
              <w:t>s</w:t>
            </w:r>
          </w:p>
        </w:tc>
        <w:tc>
          <w:tcPr>
            <w:tcW w:w="990" w:type="dxa"/>
          </w:tcPr>
          <w:p w14:paraId="439D4731" w14:textId="77777777" w:rsidR="000560C3" w:rsidRDefault="000560C3" w:rsidP="002E2400">
            <w:r>
              <w:t>Float(4)</w:t>
            </w:r>
          </w:p>
        </w:tc>
      </w:tr>
    </w:tbl>
    <w:p w14:paraId="1BC0473D" w14:textId="77777777" w:rsidR="00EF6320" w:rsidRDefault="0095374B" w:rsidP="00BA6B54">
      <w:r>
        <w:t>An example of the m</w:t>
      </w:r>
      <w:r w:rsidR="00B2204D">
        <w:t>ain file</w:t>
      </w:r>
      <w:r>
        <w:t xml:space="preserve"> contents, representing a stream with two reaches, is</w:t>
      </w:r>
      <w:r w:rsidR="00B2204D">
        <w:t xml:space="preserve"> depicted below.</w:t>
      </w:r>
      <w:r>
        <w:t xml:space="preserve">  </w:t>
      </w:r>
    </w:p>
    <w:p w14:paraId="3A79AC3A" w14:textId="77777777" w:rsidR="00EF6320" w:rsidRDefault="00C25603" w:rsidP="00BA6B54">
      <w:r w:rsidRPr="00C25603">
        <w:rPr>
          <w:noProof/>
        </w:rPr>
        <w:lastRenderedPageBreak/>
        <w:drawing>
          <wp:inline distT="0" distB="0" distL="0" distR="0" wp14:anchorId="194B00CE" wp14:editId="6D6AAAF6">
            <wp:extent cx="5591810" cy="6877685"/>
            <wp:effectExtent l="0" t="0" r="889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687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10855" w14:textId="77777777" w:rsidR="000560C3" w:rsidRDefault="000560C3" w:rsidP="00BA6B54"/>
    <w:p w14:paraId="363987DC" w14:textId="77777777" w:rsidR="00C25603" w:rsidRDefault="00C25603" w:rsidP="00BA6B54"/>
    <w:p w14:paraId="581DDABD" w14:textId="77777777" w:rsidR="00C25603" w:rsidRDefault="00C25603" w:rsidP="00BA6B54"/>
    <w:p w14:paraId="0C5D5A02" w14:textId="77777777" w:rsidR="00B2204D" w:rsidRDefault="00B2204D" w:rsidP="00BA6B54"/>
    <w:p w14:paraId="7452ADEE" w14:textId="77777777" w:rsidR="00EF6320" w:rsidRDefault="00EF6320" w:rsidP="00BA6B54">
      <w:r>
        <w:lastRenderedPageBreak/>
        <w:t>Polygon Output File</w:t>
      </w:r>
    </w:p>
    <w:p w14:paraId="22E76DF0" w14:textId="77777777" w:rsidR="00616491" w:rsidRDefault="003338B8" w:rsidP="00BA6B54">
      <w:r>
        <w:t>There is a separate polygon output file for each output element.  The format of each of these files is the same, with the only difference between each of them being the simulated da</w:t>
      </w:r>
      <w:r w:rsidR="00332950">
        <w:t>ta that is included.  Each file</w:t>
      </w:r>
      <w:r w:rsidR="004B72FB">
        <w:t xml:space="preserve"> </w:t>
      </w:r>
      <w:r>
        <w:t>includes a header that is very similar to that for the stream output file</w:t>
      </w:r>
      <w:r w:rsidR="00332950">
        <w:t>. The complete definition is below.</w:t>
      </w:r>
      <w:r>
        <w:t xml:space="preserve"> </w:t>
      </w:r>
      <w:r w:rsidR="00332950">
        <w:t xml:space="preserve"> </w:t>
      </w:r>
      <w:r>
        <w:t xml:space="preserve">The majority of the </w:t>
      </w:r>
      <w:r w:rsidR="00332950">
        <w:t>file is comprised of</w:t>
      </w:r>
      <w:r>
        <w:t xml:space="preserve"> a single value for each polygon and for </w:t>
      </w:r>
      <w:r w:rsidR="00332950">
        <w:t>each year. These files together</w:t>
      </w:r>
      <w:r w:rsidR="00616491">
        <w:t xml:space="preserve"> </w:t>
      </w:r>
      <w:r w:rsidR="00332950">
        <w:t>describe</w:t>
      </w:r>
      <w:r w:rsidR="00616491">
        <w:t xml:space="preserve"> a number of components of the land cover projections and of the hydrologic cycle.  The hydrologic cycle is characterized as a set of rates that are all pre</w:t>
      </w:r>
      <w:r w:rsidR="004B72FB">
        <w:t>sented as</w:t>
      </w:r>
      <w:r w:rsidR="00616491">
        <w:t xml:space="preserve"> yearly totals. </w:t>
      </w:r>
    </w:p>
    <w:p w14:paraId="23714803" w14:textId="77777777" w:rsidR="00BA6B54" w:rsidRDefault="00EF6320">
      <w:r>
        <w:t>Header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250"/>
        <w:gridCol w:w="1263"/>
        <w:gridCol w:w="897"/>
        <w:gridCol w:w="1170"/>
      </w:tblGrid>
      <w:tr w:rsidR="001C171A" w14:paraId="2AE25845" w14:textId="77777777" w:rsidTr="001C171A">
        <w:tc>
          <w:tcPr>
            <w:tcW w:w="1908" w:type="dxa"/>
          </w:tcPr>
          <w:p w14:paraId="4BE45AEE" w14:textId="77777777" w:rsidR="001C171A" w:rsidRDefault="001C171A" w:rsidP="00DE57FC">
            <w:r>
              <w:t>Start Position</w:t>
            </w:r>
          </w:p>
        </w:tc>
        <w:tc>
          <w:tcPr>
            <w:tcW w:w="2250" w:type="dxa"/>
          </w:tcPr>
          <w:p w14:paraId="12812D03" w14:textId="77777777" w:rsidR="001C171A" w:rsidRDefault="001C171A" w:rsidP="00DE57FC">
            <w:r>
              <w:t>Field</w:t>
            </w:r>
          </w:p>
        </w:tc>
        <w:tc>
          <w:tcPr>
            <w:tcW w:w="1263" w:type="dxa"/>
          </w:tcPr>
          <w:p w14:paraId="00A889AF" w14:textId="77777777" w:rsidR="001C171A" w:rsidRDefault="001C171A" w:rsidP="00DE57FC">
            <w:r>
              <w:t># elements</w:t>
            </w:r>
          </w:p>
        </w:tc>
        <w:tc>
          <w:tcPr>
            <w:tcW w:w="897" w:type="dxa"/>
          </w:tcPr>
          <w:p w14:paraId="5CB6BDE3" w14:textId="77777777" w:rsidR="001C171A" w:rsidRDefault="001C171A" w:rsidP="00DE57FC">
            <w:r>
              <w:t>Units</w:t>
            </w:r>
          </w:p>
        </w:tc>
        <w:tc>
          <w:tcPr>
            <w:tcW w:w="1170" w:type="dxa"/>
          </w:tcPr>
          <w:p w14:paraId="699F99F6" w14:textId="77777777" w:rsidR="001C171A" w:rsidRDefault="001C171A" w:rsidP="00DE57FC">
            <w:r>
              <w:t>Type</w:t>
            </w:r>
          </w:p>
        </w:tc>
      </w:tr>
      <w:tr w:rsidR="001C171A" w14:paraId="756D625C" w14:textId="77777777" w:rsidTr="001C171A">
        <w:tc>
          <w:tcPr>
            <w:tcW w:w="1908" w:type="dxa"/>
          </w:tcPr>
          <w:p w14:paraId="48612A1B" w14:textId="77777777" w:rsidR="001C171A" w:rsidRDefault="001C171A" w:rsidP="00DE57FC">
            <w:r>
              <w:t>Byte 0</w:t>
            </w:r>
          </w:p>
        </w:tc>
        <w:tc>
          <w:tcPr>
            <w:tcW w:w="2250" w:type="dxa"/>
          </w:tcPr>
          <w:p w14:paraId="52991BE2" w14:textId="77777777" w:rsidR="001C171A" w:rsidRDefault="001C171A" w:rsidP="00DE57FC">
            <w:r>
              <w:t>Version of file</w:t>
            </w:r>
          </w:p>
        </w:tc>
        <w:tc>
          <w:tcPr>
            <w:tcW w:w="1263" w:type="dxa"/>
          </w:tcPr>
          <w:p w14:paraId="56CF9148" w14:textId="77777777" w:rsidR="001C171A" w:rsidRDefault="001C171A" w:rsidP="00DE57FC">
            <w:r>
              <w:t>1</w:t>
            </w:r>
          </w:p>
        </w:tc>
        <w:tc>
          <w:tcPr>
            <w:tcW w:w="897" w:type="dxa"/>
          </w:tcPr>
          <w:p w14:paraId="74054B5F" w14:textId="77777777" w:rsidR="001C171A" w:rsidRDefault="001C171A" w:rsidP="00DE57FC">
            <w:r>
              <w:t>-</w:t>
            </w:r>
          </w:p>
        </w:tc>
        <w:tc>
          <w:tcPr>
            <w:tcW w:w="1170" w:type="dxa"/>
          </w:tcPr>
          <w:p w14:paraId="0A298203" w14:textId="77777777" w:rsidR="001C171A" w:rsidRDefault="001C171A" w:rsidP="00DE57FC">
            <w:r>
              <w:t>Integer(4)</w:t>
            </w:r>
          </w:p>
        </w:tc>
      </w:tr>
      <w:tr w:rsidR="001C171A" w:rsidDel="00EF2B23" w14:paraId="725B3E28" w14:textId="74DE6FA8" w:rsidTr="001C171A">
        <w:trPr>
          <w:del w:id="27" w:author="Kellie Vache" w:date="2014-03-24T10:35:00Z"/>
        </w:trPr>
        <w:tc>
          <w:tcPr>
            <w:tcW w:w="1908" w:type="dxa"/>
          </w:tcPr>
          <w:p w14:paraId="0063693F" w14:textId="513C77EF" w:rsidR="001C171A" w:rsidDel="00EF2B23" w:rsidRDefault="001C171A" w:rsidP="00DE57FC">
            <w:pPr>
              <w:rPr>
                <w:del w:id="28" w:author="Kellie Vache" w:date="2014-03-24T10:35:00Z"/>
              </w:rPr>
            </w:pPr>
            <w:bookmarkStart w:id="29" w:name="_GoBack"/>
            <w:bookmarkEnd w:id="29"/>
            <w:moveFromRangeStart w:id="30" w:author="Roy Haggerty" w:date="2014-03-24T08:34:00Z" w:name="move383413378"/>
            <w:moveFrom w:id="31" w:author="Roy Haggerty" w:date="2014-03-24T08:34:00Z">
              <w:del w:id="32" w:author="Kellie Vache" w:date="2014-03-24T10:35:00Z">
                <w:r w:rsidDel="00EF2B23">
                  <w:delText>Byte 4</w:delText>
                </w:r>
              </w:del>
            </w:moveFrom>
          </w:p>
        </w:tc>
        <w:tc>
          <w:tcPr>
            <w:tcW w:w="2250" w:type="dxa"/>
          </w:tcPr>
          <w:p w14:paraId="00C95940" w14:textId="68A4109A" w:rsidR="001C171A" w:rsidDel="00EF2B23" w:rsidRDefault="001C171A" w:rsidP="00DE57FC">
            <w:pPr>
              <w:rPr>
                <w:del w:id="33" w:author="Kellie Vache" w:date="2014-03-24T10:35:00Z"/>
              </w:rPr>
            </w:pPr>
            <w:moveFrom w:id="34" w:author="Roy Haggerty" w:date="2014-03-24T08:34:00Z">
              <w:del w:id="35" w:author="Kellie Vache" w:date="2014-03-24T10:35:00Z">
                <w:r w:rsidDel="00EF2B23">
                  <w:delText xml:space="preserve"> # years</w:delText>
                </w:r>
              </w:del>
            </w:moveFrom>
          </w:p>
        </w:tc>
        <w:tc>
          <w:tcPr>
            <w:tcW w:w="1263" w:type="dxa"/>
          </w:tcPr>
          <w:p w14:paraId="4771AB0B" w14:textId="0950A84B" w:rsidR="001C171A" w:rsidDel="00EF2B23" w:rsidRDefault="001C171A" w:rsidP="00DE57FC">
            <w:pPr>
              <w:rPr>
                <w:del w:id="36" w:author="Kellie Vache" w:date="2014-03-24T10:35:00Z"/>
              </w:rPr>
            </w:pPr>
            <w:moveFrom w:id="37" w:author="Roy Haggerty" w:date="2014-03-24T08:34:00Z">
              <w:del w:id="38" w:author="Kellie Vache" w:date="2014-03-24T10:35:00Z">
                <w:r w:rsidDel="00EF2B23">
                  <w:delText>1</w:delText>
                </w:r>
              </w:del>
            </w:moveFrom>
          </w:p>
        </w:tc>
        <w:tc>
          <w:tcPr>
            <w:tcW w:w="897" w:type="dxa"/>
          </w:tcPr>
          <w:p w14:paraId="6EBB8F16" w14:textId="3491A5FC" w:rsidR="001C171A" w:rsidDel="00EF2B23" w:rsidRDefault="001C171A" w:rsidP="00DE57FC">
            <w:pPr>
              <w:rPr>
                <w:del w:id="39" w:author="Kellie Vache" w:date="2014-03-24T10:35:00Z"/>
              </w:rPr>
            </w:pPr>
            <w:moveFrom w:id="40" w:author="Roy Haggerty" w:date="2014-03-24T08:34:00Z">
              <w:del w:id="41" w:author="Kellie Vache" w:date="2014-03-24T10:35:00Z">
                <w:r w:rsidDel="00EF2B23">
                  <w:delText>-</w:delText>
                </w:r>
              </w:del>
            </w:moveFrom>
          </w:p>
        </w:tc>
        <w:tc>
          <w:tcPr>
            <w:tcW w:w="1170" w:type="dxa"/>
          </w:tcPr>
          <w:p w14:paraId="2C6D2618" w14:textId="657FDA16" w:rsidR="001C171A" w:rsidDel="00EF2B23" w:rsidRDefault="001C171A" w:rsidP="00DE57FC">
            <w:pPr>
              <w:rPr>
                <w:del w:id="42" w:author="Kellie Vache" w:date="2014-03-24T10:35:00Z"/>
              </w:rPr>
            </w:pPr>
            <w:moveFrom w:id="43" w:author="Roy Haggerty" w:date="2014-03-24T08:34:00Z">
              <w:del w:id="44" w:author="Kellie Vache" w:date="2014-03-24T10:35:00Z">
                <w:r w:rsidDel="00EF2B23">
                  <w:delText>Integer(4)</w:delText>
                </w:r>
              </w:del>
            </w:moveFrom>
          </w:p>
        </w:tc>
      </w:tr>
      <w:moveFromRangeEnd w:id="30"/>
      <w:tr w:rsidR="001C171A" w14:paraId="24253002" w14:textId="77777777" w:rsidTr="001C171A">
        <w:tc>
          <w:tcPr>
            <w:tcW w:w="1908" w:type="dxa"/>
          </w:tcPr>
          <w:p w14:paraId="316C83C3" w14:textId="77777777" w:rsidR="001C171A" w:rsidRDefault="001C171A" w:rsidP="00DA2AFA">
            <w:r>
              <w:t xml:space="preserve">Byte </w:t>
            </w:r>
            <w:del w:id="45" w:author="Roy Haggerty" w:date="2014-03-24T08:34:00Z">
              <w:r w:rsidDel="00DA2AFA">
                <w:delText>8</w:delText>
              </w:r>
            </w:del>
            <w:ins w:id="46" w:author="Roy Haggerty" w:date="2014-03-24T08:34:00Z">
              <w:r w:rsidR="00DA2AFA">
                <w:t>4</w:t>
              </w:r>
            </w:ins>
          </w:p>
        </w:tc>
        <w:tc>
          <w:tcPr>
            <w:tcW w:w="2250" w:type="dxa"/>
          </w:tcPr>
          <w:p w14:paraId="2B0793CD" w14:textId="77777777" w:rsidR="001C171A" w:rsidRDefault="001C171A" w:rsidP="00DE57FC">
            <w:r>
              <w:t>name of element</w:t>
            </w:r>
          </w:p>
        </w:tc>
        <w:tc>
          <w:tcPr>
            <w:tcW w:w="1263" w:type="dxa"/>
          </w:tcPr>
          <w:p w14:paraId="5CBDEFA5" w14:textId="77777777" w:rsidR="001C171A" w:rsidRDefault="001C171A" w:rsidP="00DE57FC">
            <w:r>
              <w:t>64</w:t>
            </w:r>
          </w:p>
        </w:tc>
        <w:tc>
          <w:tcPr>
            <w:tcW w:w="897" w:type="dxa"/>
          </w:tcPr>
          <w:p w14:paraId="7D9F746A" w14:textId="77777777" w:rsidR="001C171A" w:rsidRDefault="001C171A" w:rsidP="00DE57FC"/>
        </w:tc>
        <w:tc>
          <w:tcPr>
            <w:tcW w:w="1170" w:type="dxa"/>
          </w:tcPr>
          <w:p w14:paraId="694200CA" w14:textId="77777777" w:rsidR="001C171A" w:rsidRDefault="001C171A" w:rsidP="00DE57FC">
            <w:r>
              <w:t>char(1)</w:t>
            </w:r>
          </w:p>
        </w:tc>
      </w:tr>
      <w:tr w:rsidR="00DA2AFA" w14:paraId="33968769" w14:textId="77777777" w:rsidTr="00C35C46">
        <w:tc>
          <w:tcPr>
            <w:tcW w:w="1908" w:type="dxa"/>
          </w:tcPr>
          <w:p w14:paraId="41AF8269" w14:textId="77777777" w:rsidR="00DA2AFA" w:rsidRDefault="00DA2AFA" w:rsidP="00DA2AFA">
            <w:moveToRangeStart w:id="47" w:author="Roy Haggerty" w:date="2014-03-24T08:34:00Z" w:name="move383413378"/>
            <w:moveTo w:id="48" w:author="Roy Haggerty" w:date="2014-03-24T08:34:00Z">
              <w:r>
                <w:t xml:space="preserve">Byte </w:t>
              </w:r>
              <w:del w:id="49" w:author="Roy Haggerty" w:date="2014-03-24T08:34:00Z">
                <w:r w:rsidDel="00DA2AFA">
                  <w:delText>4</w:delText>
                </w:r>
              </w:del>
            </w:moveTo>
            <w:ins w:id="50" w:author="Roy Haggerty" w:date="2014-03-24T08:34:00Z">
              <w:r>
                <w:t>68</w:t>
              </w:r>
            </w:ins>
          </w:p>
        </w:tc>
        <w:tc>
          <w:tcPr>
            <w:tcW w:w="2250" w:type="dxa"/>
          </w:tcPr>
          <w:p w14:paraId="052ACD24" w14:textId="77777777" w:rsidR="00DA2AFA" w:rsidRDefault="00DA2AFA" w:rsidP="00C35C46">
            <w:moveTo w:id="51" w:author="Roy Haggerty" w:date="2014-03-24T08:34:00Z">
              <w:r>
                <w:t xml:space="preserve"> # years</w:t>
              </w:r>
            </w:moveTo>
          </w:p>
        </w:tc>
        <w:tc>
          <w:tcPr>
            <w:tcW w:w="1263" w:type="dxa"/>
          </w:tcPr>
          <w:p w14:paraId="560C8D22" w14:textId="77777777" w:rsidR="00DA2AFA" w:rsidRDefault="00DA2AFA" w:rsidP="00C35C46">
            <w:moveTo w:id="52" w:author="Roy Haggerty" w:date="2014-03-24T08:34:00Z">
              <w:r>
                <w:t>1</w:t>
              </w:r>
            </w:moveTo>
          </w:p>
        </w:tc>
        <w:tc>
          <w:tcPr>
            <w:tcW w:w="897" w:type="dxa"/>
          </w:tcPr>
          <w:p w14:paraId="3A8F2DE3" w14:textId="77777777" w:rsidR="00DA2AFA" w:rsidRDefault="00DA2AFA" w:rsidP="00C35C46">
            <w:moveTo w:id="53" w:author="Roy Haggerty" w:date="2014-03-24T08:34:00Z">
              <w:r>
                <w:t>-</w:t>
              </w:r>
            </w:moveTo>
          </w:p>
        </w:tc>
        <w:tc>
          <w:tcPr>
            <w:tcW w:w="1170" w:type="dxa"/>
          </w:tcPr>
          <w:p w14:paraId="21E043D2" w14:textId="77777777" w:rsidR="00DA2AFA" w:rsidRDefault="00DA2AFA" w:rsidP="00C35C46">
            <w:moveTo w:id="54" w:author="Roy Haggerty" w:date="2014-03-24T08:34:00Z">
              <w:r>
                <w:t>Integer(4)</w:t>
              </w:r>
            </w:moveTo>
          </w:p>
        </w:tc>
      </w:tr>
      <w:moveToRangeEnd w:id="47"/>
      <w:tr w:rsidR="001C171A" w14:paraId="6E9F96F6" w14:textId="77777777" w:rsidTr="001C171A">
        <w:tc>
          <w:tcPr>
            <w:tcW w:w="1908" w:type="dxa"/>
          </w:tcPr>
          <w:p w14:paraId="30D5A2DC" w14:textId="77777777" w:rsidR="001C171A" w:rsidRDefault="001C171A" w:rsidP="00DE57FC">
            <w:r>
              <w:t>Byte 72</w:t>
            </w:r>
          </w:p>
        </w:tc>
        <w:tc>
          <w:tcPr>
            <w:tcW w:w="2250" w:type="dxa"/>
          </w:tcPr>
          <w:p w14:paraId="0ED591FD" w14:textId="77777777" w:rsidR="001C171A" w:rsidRDefault="001C171A" w:rsidP="00DE57FC">
            <w:r>
              <w:t># hrus</w:t>
            </w:r>
          </w:p>
        </w:tc>
        <w:tc>
          <w:tcPr>
            <w:tcW w:w="1263" w:type="dxa"/>
          </w:tcPr>
          <w:p w14:paraId="324E5600" w14:textId="77777777" w:rsidR="001C171A" w:rsidRDefault="001C171A" w:rsidP="00DE57FC">
            <w:r>
              <w:t>1</w:t>
            </w:r>
          </w:p>
        </w:tc>
        <w:tc>
          <w:tcPr>
            <w:tcW w:w="897" w:type="dxa"/>
          </w:tcPr>
          <w:p w14:paraId="02461598" w14:textId="77777777" w:rsidR="001C171A" w:rsidRDefault="001C171A" w:rsidP="00DE57FC">
            <w:r>
              <w:t>-</w:t>
            </w:r>
          </w:p>
        </w:tc>
        <w:tc>
          <w:tcPr>
            <w:tcW w:w="1170" w:type="dxa"/>
          </w:tcPr>
          <w:p w14:paraId="55B728A8" w14:textId="77777777" w:rsidR="001C171A" w:rsidRDefault="001C171A" w:rsidP="00DE57FC">
            <w:r>
              <w:t>Integer(4)</w:t>
            </w:r>
          </w:p>
        </w:tc>
      </w:tr>
      <w:tr w:rsidR="001C171A" w14:paraId="42F1EA51" w14:textId="77777777" w:rsidTr="001C171A">
        <w:tc>
          <w:tcPr>
            <w:tcW w:w="1908" w:type="dxa"/>
          </w:tcPr>
          <w:p w14:paraId="7B6F5BB7" w14:textId="77777777" w:rsidR="001C171A" w:rsidRDefault="001C171A" w:rsidP="00DE57FC">
            <w:r>
              <w:t>Byte 76</w:t>
            </w:r>
          </w:p>
        </w:tc>
        <w:tc>
          <w:tcPr>
            <w:tcW w:w="2250" w:type="dxa"/>
          </w:tcPr>
          <w:p w14:paraId="7A1E8186" w14:textId="77777777" w:rsidR="001C171A" w:rsidRDefault="001C171A" w:rsidP="00DE57FC">
            <w:r>
              <w:t># layers</w:t>
            </w:r>
          </w:p>
        </w:tc>
        <w:tc>
          <w:tcPr>
            <w:tcW w:w="1263" w:type="dxa"/>
          </w:tcPr>
          <w:p w14:paraId="7F5BF03B" w14:textId="77777777" w:rsidR="001C171A" w:rsidRDefault="001C171A" w:rsidP="00DE57FC">
            <w:r>
              <w:t>1</w:t>
            </w:r>
          </w:p>
        </w:tc>
        <w:tc>
          <w:tcPr>
            <w:tcW w:w="897" w:type="dxa"/>
          </w:tcPr>
          <w:p w14:paraId="051BFFB3" w14:textId="77777777" w:rsidR="001C171A" w:rsidRDefault="001C171A" w:rsidP="00DE57FC">
            <w:r>
              <w:t>-</w:t>
            </w:r>
          </w:p>
        </w:tc>
        <w:tc>
          <w:tcPr>
            <w:tcW w:w="1170" w:type="dxa"/>
          </w:tcPr>
          <w:p w14:paraId="1E2D17AC" w14:textId="77777777" w:rsidR="001C171A" w:rsidRDefault="001C171A" w:rsidP="00DE57FC">
            <w:r>
              <w:t>Integer(4)</w:t>
            </w:r>
          </w:p>
        </w:tc>
      </w:tr>
      <w:tr w:rsidR="001C171A" w14:paraId="6460A04A" w14:textId="77777777" w:rsidTr="001C171A">
        <w:tc>
          <w:tcPr>
            <w:tcW w:w="1908" w:type="dxa"/>
          </w:tcPr>
          <w:p w14:paraId="55B6EE2E" w14:textId="77777777" w:rsidR="001C171A" w:rsidRDefault="001C171A" w:rsidP="00DE57FC">
            <w:r>
              <w:t>Byte 80</w:t>
            </w:r>
          </w:p>
        </w:tc>
        <w:tc>
          <w:tcPr>
            <w:tcW w:w="2250" w:type="dxa"/>
          </w:tcPr>
          <w:p w14:paraId="65DC42DC" w14:textId="77777777" w:rsidR="001C171A" w:rsidRDefault="001C171A" w:rsidP="00DE57FC">
            <w:r>
              <w:t># polys</w:t>
            </w:r>
          </w:p>
        </w:tc>
        <w:tc>
          <w:tcPr>
            <w:tcW w:w="1263" w:type="dxa"/>
          </w:tcPr>
          <w:p w14:paraId="4DFDDE31" w14:textId="77777777" w:rsidR="001C171A" w:rsidRDefault="001C171A" w:rsidP="00DE57FC">
            <w:r>
              <w:t>1</w:t>
            </w:r>
          </w:p>
        </w:tc>
        <w:tc>
          <w:tcPr>
            <w:tcW w:w="897" w:type="dxa"/>
          </w:tcPr>
          <w:p w14:paraId="1F41E9B3" w14:textId="77777777" w:rsidR="001C171A" w:rsidRDefault="001C171A" w:rsidP="00DE57FC">
            <w:r>
              <w:t>-</w:t>
            </w:r>
          </w:p>
        </w:tc>
        <w:tc>
          <w:tcPr>
            <w:tcW w:w="1170" w:type="dxa"/>
          </w:tcPr>
          <w:p w14:paraId="3EAF4115" w14:textId="77777777" w:rsidR="001C171A" w:rsidRDefault="001C171A" w:rsidP="00DE57FC">
            <w:r>
              <w:t>Integer(4)</w:t>
            </w:r>
          </w:p>
        </w:tc>
      </w:tr>
      <w:tr w:rsidR="001C171A" w14:paraId="67DE17D7" w14:textId="77777777" w:rsidTr="001C171A">
        <w:tc>
          <w:tcPr>
            <w:tcW w:w="1908" w:type="dxa"/>
          </w:tcPr>
          <w:p w14:paraId="69F212AB" w14:textId="77777777" w:rsidR="001C171A" w:rsidRDefault="001C171A" w:rsidP="00DE57FC">
            <w:r>
              <w:t xml:space="preserve">Byte 84 </w:t>
            </w:r>
          </w:p>
        </w:tc>
        <w:tc>
          <w:tcPr>
            <w:tcW w:w="2250" w:type="dxa"/>
          </w:tcPr>
          <w:p w14:paraId="06C31785" w14:textId="77777777" w:rsidR="001C171A" w:rsidRDefault="001C171A" w:rsidP="00DE57FC">
            <w:r>
              <w:t># reaches</w:t>
            </w:r>
          </w:p>
        </w:tc>
        <w:tc>
          <w:tcPr>
            <w:tcW w:w="1263" w:type="dxa"/>
          </w:tcPr>
          <w:p w14:paraId="056A044A" w14:textId="77777777" w:rsidR="001C171A" w:rsidRDefault="001C171A" w:rsidP="00DE57FC">
            <w:r>
              <w:t>1</w:t>
            </w:r>
          </w:p>
        </w:tc>
        <w:tc>
          <w:tcPr>
            <w:tcW w:w="897" w:type="dxa"/>
          </w:tcPr>
          <w:p w14:paraId="4F333C7C" w14:textId="77777777" w:rsidR="001C171A" w:rsidRDefault="001C171A" w:rsidP="00DE57FC">
            <w:r>
              <w:t>-</w:t>
            </w:r>
          </w:p>
        </w:tc>
        <w:tc>
          <w:tcPr>
            <w:tcW w:w="1170" w:type="dxa"/>
          </w:tcPr>
          <w:p w14:paraId="7BA44453" w14:textId="77777777" w:rsidR="001C171A" w:rsidRDefault="001C171A" w:rsidP="00DE57FC">
            <w:r>
              <w:t>Integer(4)</w:t>
            </w:r>
          </w:p>
        </w:tc>
      </w:tr>
      <w:tr w:rsidR="001C171A" w14:paraId="6ACC2B56" w14:textId="77777777" w:rsidTr="001C171A">
        <w:tc>
          <w:tcPr>
            <w:tcW w:w="1908" w:type="dxa"/>
          </w:tcPr>
          <w:p w14:paraId="4E457E54" w14:textId="77777777" w:rsidR="001C171A" w:rsidRDefault="001C171A" w:rsidP="00DE57FC">
            <w:r>
              <w:t>Byte 88</w:t>
            </w:r>
          </w:p>
        </w:tc>
        <w:tc>
          <w:tcPr>
            <w:tcW w:w="2250" w:type="dxa"/>
          </w:tcPr>
          <w:p w14:paraId="5B0C3395" w14:textId="77777777" w:rsidR="001C171A" w:rsidRDefault="001C171A" w:rsidP="00DE57FC">
            <w:r>
              <w:t># data elements (1)</w:t>
            </w:r>
          </w:p>
        </w:tc>
        <w:tc>
          <w:tcPr>
            <w:tcW w:w="1263" w:type="dxa"/>
          </w:tcPr>
          <w:p w14:paraId="7E23B783" w14:textId="77777777" w:rsidR="001C171A" w:rsidRDefault="001C171A" w:rsidP="00DE57FC">
            <w:r>
              <w:t>1</w:t>
            </w:r>
          </w:p>
        </w:tc>
        <w:tc>
          <w:tcPr>
            <w:tcW w:w="897" w:type="dxa"/>
          </w:tcPr>
          <w:p w14:paraId="3B441B5E" w14:textId="77777777" w:rsidR="001C171A" w:rsidRDefault="001C171A" w:rsidP="00DE57FC">
            <w:r>
              <w:t>-</w:t>
            </w:r>
          </w:p>
        </w:tc>
        <w:tc>
          <w:tcPr>
            <w:tcW w:w="1170" w:type="dxa"/>
          </w:tcPr>
          <w:p w14:paraId="3EDACBE0" w14:textId="77777777" w:rsidR="001C171A" w:rsidRDefault="001C171A" w:rsidP="00DE57FC">
            <w:r>
              <w:t>Integer(4)</w:t>
            </w:r>
          </w:p>
        </w:tc>
      </w:tr>
      <w:tr w:rsidR="001C171A" w14:paraId="7B7DD12B" w14:textId="77777777" w:rsidTr="001C171A">
        <w:tc>
          <w:tcPr>
            <w:tcW w:w="1908" w:type="dxa"/>
          </w:tcPr>
          <w:p w14:paraId="35A76FB7" w14:textId="77777777" w:rsidR="001C171A" w:rsidRDefault="001C171A" w:rsidP="00DE57FC">
            <w:r>
              <w:t>Byte 92</w:t>
            </w:r>
          </w:p>
        </w:tc>
        <w:tc>
          <w:tcPr>
            <w:tcW w:w="2250" w:type="dxa"/>
          </w:tcPr>
          <w:p w14:paraId="7375817D" w14:textId="77777777" w:rsidR="001C171A" w:rsidRDefault="001C171A" w:rsidP="00DE57FC">
            <w:r>
              <w:t>Area of each polygon</w:t>
            </w:r>
          </w:p>
        </w:tc>
        <w:tc>
          <w:tcPr>
            <w:tcW w:w="1263" w:type="dxa"/>
          </w:tcPr>
          <w:p w14:paraId="7DF59995" w14:textId="77777777" w:rsidR="001C171A" w:rsidRDefault="001C171A" w:rsidP="00DE57FC">
            <w:r>
              <w:t># polys</w:t>
            </w:r>
          </w:p>
        </w:tc>
        <w:tc>
          <w:tcPr>
            <w:tcW w:w="897" w:type="dxa"/>
          </w:tcPr>
          <w:p w14:paraId="5211EF06" w14:textId="77777777" w:rsidR="001C171A" w:rsidRDefault="00DA2AFA" w:rsidP="00DA2AFA">
            <w:ins w:id="55" w:author="Roy Haggerty" w:date="2014-03-24T08:33:00Z">
              <w:r>
                <w:t>m</w:t>
              </w:r>
              <w:r w:rsidRPr="00E27F99">
                <w:rPr>
                  <w:vertAlign w:val="superscript"/>
                </w:rPr>
                <w:t>2</w:t>
              </w:r>
            </w:ins>
            <w:del w:id="56" w:author="Roy Haggerty" w:date="2014-03-24T08:33:00Z">
              <w:r w:rsidR="001C171A" w:rsidDel="00DA2AFA">
                <w:delText>-</w:delText>
              </w:r>
            </w:del>
          </w:p>
        </w:tc>
        <w:tc>
          <w:tcPr>
            <w:tcW w:w="1170" w:type="dxa"/>
          </w:tcPr>
          <w:p w14:paraId="150BA9CD" w14:textId="77777777" w:rsidR="001C171A" w:rsidRDefault="001C171A" w:rsidP="00DE57FC">
            <w:r>
              <w:t>Float(4)</w:t>
            </w:r>
          </w:p>
        </w:tc>
      </w:tr>
      <w:tr w:rsidR="003338B8" w14:paraId="1EFFF7F6" w14:textId="77777777" w:rsidTr="00F56C68">
        <w:tc>
          <w:tcPr>
            <w:tcW w:w="1908" w:type="dxa"/>
          </w:tcPr>
          <w:p w14:paraId="24CE6B90" w14:textId="77777777" w:rsidR="003338B8" w:rsidRDefault="001C171A" w:rsidP="002E2400">
            <w:r>
              <w:t>Byte 92+#polys*4</w:t>
            </w:r>
          </w:p>
        </w:tc>
        <w:tc>
          <w:tcPr>
            <w:tcW w:w="2250" w:type="dxa"/>
          </w:tcPr>
          <w:p w14:paraId="1E01406B" w14:textId="77777777" w:rsidR="003338B8" w:rsidRDefault="001C171A" w:rsidP="002E2400">
            <w:r>
              <w:t>zero-based offset of each polygon in the shapefile</w:t>
            </w:r>
          </w:p>
        </w:tc>
        <w:tc>
          <w:tcPr>
            <w:tcW w:w="1263" w:type="dxa"/>
          </w:tcPr>
          <w:p w14:paraId="3110F8D4" w14:textId="77777777" w:rsidR="003338B8" w:rsidRDefault="003338B8" w:rsidP="002E2400">
            <w:r>
              <w:t># polys</w:t>
            </w:r>
          </w:p>
        </w:tc>
        <w:tc>
          <w:tcPr>
            <w:tcW w:w="897" w:type="dxa"/>
          </w:tcPr>
          <w:p w14:paraId="73269A14" w14:textId="77777777" w:rsidR="003338B8" w:rsidRDefault="00DA2AFA" w:rsidP="002E2400">
            <w:ins w:id="57" w:author="Roy Haggerty" w:date="2014-03-24T08:34:00Z">
              <w:r>
                <w:t>-</w:t>
              </w:r>
            </w:ins>
            <w:del w:id="58" w:author="Roy Haggerty" w:date="2014-03-24T08:34:00Z">
              <w:r w:rsidR="003338B8" w:rsidDel="00DA2AFA">
                <w:delText>m</w:delText>
              </w:r>
              <w:r w:rsidR="003338B8" w:rsidRPr="00E27F99" w:rsidDel="00DA2AFA">
                <w:rPr>
                  <w:vertAlign w:val="superscript"/>
                </w:rPr>
                <w:delText>2</w:delText>
              </w:r>
            </w:del>
          </w:p>
        </w:tc>
        <w:tc>
          <w:tcPr>
            <w:tcW w:w="1170" w:type="dxa"/>
          </w:tcPr>
          <w:p w14:paraId="2AF1F2E5" w14:textId="6E64CABC" w:rsidR="003338B8" w:rsidRDefault="003338B8" w:rsidP="002E2400">
            <w:del w:id="59" w:author="Roy Haggerty" w:date="2014-03-24T08:35:00Z">
              <w:r w:rsidDel="00DA2AFA">
                <w:delText>Float(4)</w:delText>
              </w:r>
            </w:del>
            <w:ins w:id="60" w:author="Kellie Vache" w:date="2014-03-24T10:33:00Z">
              <w:r w:rsidR="000B5461">
                <w:t>Float</w:t>
              </w:r>
            </w:ins>
            <w:ins w:id="61" w:author="Roy Haggerty" w:date="2014-03-24T08:35:00Z">
              <w:del w:id="62" w:author="Kellie Vache" w:date="2014-03-24T10:33:00Z">
                <w:r w:rsidR="00DA2AFA" w:rsidDel="000B5461">
                  <w:delText>Integer</w:delText>
                </w:r>
              </w:del>
              <w:r w:rsidR="00DA2AFA">
                <w:t>(4)</w:t>
              </w:r>
            </w:ins>
          </w:p>
        </w:tc>
      </w:tr>
    </w:tbl>
    <w:p w14:paraId="5CD857C1" w14:textId="77777777" w:rsidR="00EF6320" w:rsidRDefault="00EF6320"/>
    <w:p w14:paraId="72AB7A93" w14:textId="77777777" w:rsidR="00EF6320" w:rsidRDefault="00EF6320">
      <w:r>
        <w:t>Main File Contents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1890"/>
        <w:gridCol w:w="1530"/>
        <w:gridCol w:w="1260"/>
        <w:gridCol w:w="990"/>
      </w:tblGrid>
      <w:tr w:rsidR="00C635FD" w14:paraId="59D274E6" w14:textId="77777777" w:rsidTr="001C171A">
        <w:tc>
          <w:tcPr>
            <w:tcW w:w="3348" w:type="dxa"/>
          </w:tcPr>
          <w:p w14:paraId="378A5615" w14:textId="77777777" w:rsidR="00C635FD" w:rsidRDefault="00B2204D" w:rsidP="002E2400">
            <w:r>
              <w:t xml:space="preserve">Start </w:t>
            </w:r>
            <w:r w:rsidR="00C635FD">
              <w:t>Position</w:t>
            </w:r>
          </w:p>
        </w:tc>
        <w:tc>
          <w:tcPr>
            <w:tcW w:w="1890" w:type="dxa"/>
          </w:tcPr>
          <w:p w14:paraId="5115470F" w14:textId="77777777" w:rsidR="00C635FD" w:rsidRDefault="00C635FD" w:rsidP="002E2400">
            <w:r>
              <w:t>Field</w:t>
            </w:r>
          </w:p>
        </w:tc>
        <w:tc>
          <w:tcPr>
            <w:tcW w:w="1530" w:type="dxa"/>
          </w:tcPr>
          <w:p w14:paraId="3853E5B6" w14:textId="77777777" w:rsidR="00C635FD" w:rsidRDefault="000560C3" w:rsidP="002E2400">
            <w:r>
              <w:t># elements</w:t>
            </w:r>
          </w:p>
        </w:tc>
        <w:tc>
          <w:tcPr>
            <w:tcW w:w="1260" w:type="dxa"/>
          </w:tcPr>
          <w:p w14:paraId="05A05A1A" w14:textId="77777777" w:rsidR="00C635FD" w:rsidRDefault="00C635FD" w:rsidP="002E2400">
            <w:r>
              <w:t>Units</w:t>
            </w:r>
          </w:p>
        </w:tc>
        <w:tc>
          <w:tcPr>
            <w:tcW w:w="990" w:type="dxa"/>
          </w:tcPr>
          <w:p w14:paraId="73AD48E5" w14:textId="77777777" w:rsidR="00C635FD" w:rsidRDefault="00C635FD" w:rsidP="002E2400">
            <w:r>
              <w:t>Type</w:t>
            </w:r>
          </w:p>
        </w:tc>
      </w:tr>
      <w:tr w:rsidR="00C635FD" w14:paraId="65E716FD" w14:textId="77777777" w:rsidTr="001C171A">
        <w:tc>
          <w:tcPr>
            <w:tcW w:w="3348" w:type="dxa"/>
          </w:tcPr>
          <w:p w14:paraId="79DB7132" w14:textId="77777777" w:rsidR="00C635FD" w:rsidRDefault="001C171A" w:rsidP="00B2204D">
            <w:r>
              <w:t>Byte 92</w:t>
            </w:r>
            <w:r w:rsidR="00C635FD">
              <w:t>+</w:t>
            </w:r>
            <w:r w:rsidR="006E62D9">
              <w:t>(#polys</w:t>
            </w:r>
            <w:r w:rsidR="00C635FD">
              <w:t>*4</w:t>
            </w:r>
            <w:r w:rsidR="006E62D9">
              <w:t>)+ (#polys</w:t>
            </w:r>
            <w:r w:rsidR="00B2204D">
              <w:t>*4)</w:t>
            </w:r>
          </w:p>
        </w:tc>
        <w:tc>
          <w:tcPr>
            <w:tcW w:w="1890" w:type="dxa"/>
          </w:tcPr>
          <w:p w14:paraId="72927C9A" w14:textId="77777777" w:rsidR="00C635FD" w:rsidRDefault="00B2204D" w:rsidP="00B2204D">
            <w:r>
              <w:t>Output values</w:t>
            </w:r>
            <w:r w:rsidR="00C15B9D">
              <w:t xml:space="preserve"> for each IDU and year</w:t>
            </w:r>
          </w:p>
        </w:tc>
        <w:tc>
          <w:tcPr>
            <w:tcW w:w="1530" w:type="dxa"/>
          </w:tcPr>
          <w:p w14:paraId="78C32072" w14:textId="77777777" w:rsidR="00C635FD" w:rsidRDefault="003338B8" w:rsidP="002E2400">
            <w:r>
              <w:t>#polys*#years</w:t>
            </w:r>
          </w:p>
        </w:tc>
        <w:tc>
          <w:tcPr>
            <w:tcW w:w="1260" w:type="dxa"/>
          </w:tcPr>
          <w:p w14:paraId="70C0A308" w14:textId="77777777" w:rsidR="00C635FD" w:rsidRPr="00E27F99" w:rsidRDefault="001C171A" w:rsidP="002E2400">
            <w:r>
              <w:t>vary</w:t>
            </w:r>
          </w:p>
        </w:tc>
        <w:tc>
          <w:tcPr>
            <w:tcW w:w="990" w:type="dxa"/>
          </w:tcPr>
          <w:p w14:paraId="293B6038" w14:textId="77777777" w:rsidR="00C635FD" w:rsidRDefault="00C635FD" w:rsidP="002E2400">
            <w:r>
              <w:t>Float(4)</w:t>
            </w:r>
          </w:p>
        </w:tc>
      </w:tr>
    </w:tbl>
    <w:p w14:paraId="6D69CF29" w14:textId="77777777" w:rsidR="00EF6320" w:rsidRDefault="00EF6320"/>
    <w:p w14:paraId="0F3D3D47" w14:textId="77777777" w:rsidR="003338B8" w:rsidRDefault="003338B8"/>
    <w:p w14:paraId="3B647721" w14:textId="77777777" w:rsidR="003338B8" w:rsidRDefault="003338B8"/>
    <w:p w14:paraId="183AF885" w14:textId="77777777" w:rsidR="003338B8" w:rsidRDefault="003338B8"/>
    <w:p w14:paraId="295CBD64" w14:textId="77777777" w:rsidR="003338B8" w:rsidRDefault="003338B8"/>
    <w:p w14:paraId="65DA6C35" w14:textId="77777777" w:rsidR="003338B8" w:rsidRDefault="003338B8"/>
    <w:p w14:paraId="07762704" w14:textId="77777777" w:rsidR="003338B8" w:rsidRDefault="003338B8"/>
    <w:p w14:paraId="5AC37E4C" w14:textId="77777777" w:rsidR="003338B8" w:rsidRDefault="003338B8"/>
    <w:p w14:paraId="18D10C25" w14:textId="77777777" w:rsidR="003338B8" w:rsidRDefault="003338B8"/>
    <w:p w14:paraId="26CB9573" w14:textId="77777777" w:rsidR="003338B8" w:rsidRDefault="003338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6"/>
        <w:gridCol w:w="4707"/>
        <w:gridCol w:w="3097"/>
      </w:tblGrid>
      <w:tr w:rsidR="003338B8" w14:paraId="2EE4EB9E" w14:textId="77777777" w:rsidTr="00332950">
        <w:tc>
          <w:tcPr>
            <w:tcW w:w="1548" w:type="dxa"/>
          </w:tcPr>
          <w:p w14:paraId="6B31247B" w14:textId="77777777" w:rsidR="003338B8" w:rsidRDefault="003338B8">
            <w:r>
              <w:t>filename</w:t>
            </w:r>
          </w:p>
        </w:tc>
        <w:tc>
          <w:tcPr>
            <w:tcW w:w="4836" w:type="dxa"/>
          </w:tcPr>
          <w:p w14:paraId="57517C5E" w14:textId="77777777" w:rsidR="003338B8" w:rsidRDefault="003338B8">
            <w:r>
              <w:t>Description</w:t>
            </w:r>
          </w:p>
        </w:tc>
        <w:tc>
          <w:tcPr>
            <w:tcW w:w="3192" w:type="dxa"/>
          </w:tcPr>
          <w:p w14:paraId="6C1CFB63" w14:textId="77777777" w:rsidR="003338B8" w:rsidRDefault="003338B8">
            <w:r>
              <w:t>Units</w:t>
            </w:r>
          </w:p>
        </w:tc>
      </w:tr>
      <w:tr w:rsidR="003338B8" w14:paraId="039B9363" w14:textId="77777777" w:rsidTr="00332950">
        <w:tc>
          <w:tcPr>
            <w:tcW w:w="1548" w:type="dxa"/>
          </w:tcPr>
          <w:p w14:paraId="1F2FE08C" w14:textId="77777777" w:rsidR="003338B8" w:rsidRDefault="003338B8">
            <w:r>
              <w:t>lulc_a.flw</w:t>
            </w:r>
          </w:p>
        </w:tc>
        <w:tc>
          <w:tcPr>
            <w:tcW w:w="4836" w:type="dxa"/>
          </w:tcPr>
          <w:p w14:paraId="0AC60DAA" w14:textId="77777777" w:rsidR="003338B8" w:rsidRDefault="00332950">
            <w:r>
              <w:t>Coarse landcover (see documentation for classification)</w:t>
            </w:r>
          </w:p>
        </w:tc>
        <w:tc>
          <w:tcPr>
            <w:tcW w:w="3192" w:type="dxa"/>
          </w:tcPr>
          <w:p w14:paraId="6B06EC13" w14:textId="77777777" w:rsidR="003338B8" w:rsidRDefault="003338B8"/>
        </w:tc>
      </w:tr>
      <w:tr w:rsidR="003338B8" w14:paraId="4BC3A442" w14:textId="77777777" w:rsidTr="00332950">
        <w:tc>
          <w:tcPr>
            <w:tcW w:w="1548" w:type="dxa"/>
          </w:tcPr>
          <w:p w14:paraId="0271E176" w14:textId="77777777" w:rsidR="003338B8" w:rsidRDefault="003338B8">
            <w:r>
              <w:t>lulc_b.flw</w:t>
            </w:r>
          </w:p>
        </w:tc>
        <w:tc>
          <w:tcPr>
            <w:tcW w:w="4836" w:type="dxa"/>
          </w:tcPr>
          <w:p w14:paraId="65E30A96" w14:textId="77777777" w:rsidR="003338B8" w:rsidRDefault="00332950">
            <w:r>
              <w:t>Finer landcover (see documentation for classification)</w:t>
            </w:r>
          </w:p>
        </w:tc>
        <w:tc>
          <w:tcPr>
            <w:tcW w:w="3192" w:type="dxa"/>
          </w:tcPr>
          <w:p w14:paraId="521A0877" w14:textId="77777777" w:rsidR="003338B8" w:rsidRDefault="003338B8"/>
        </w:tc>
      </w:tr>
      <w:tr w:rsidR="003338B8" w14:paraId="569EF356" w14:textId="77777777" w:rsidTr="00332950">
        <w:tc>
          <w:tcPr>
            <w:tcW w:w="1548" w:type="dxa"/>
          </w:tcPr>
          <w:p w14:paraId="2B814873" w14:textId="77777777" w:rsidR="003338B8" w:rsidRDefault="003338B8">
            <w:r>
              <w:t>lai.flw</w:t>
            </w:r>
          </w:p>
        </w:tc>
        <w:tc>
          <w:tcPr>
            <w:tcW w:w="4836" w:type="dxa"/>
          </w:tcPr>
          <w:p w14:paraId="19C540C4" w14:textId="77777777" w:rsidR="003338B8" w:rsidRDefault="00332950">
            <w:r>
              <w:t>Leaf area index (only calculated for forested areas)</w:t>
            </w:r>
          </w:p>
        </w:tc>
        <w:tc>
          <w:tcPr>
            <w:tcW w:w="3192" w:type="dxa"/>
          </w:tcPr>
          <w:p w14:paraId="3F5262A4" w14:textId="77777777" w:rsidR="003338B8" w:rsidRDefault="003338B8"/>
        </w:tc>
      </w:tr>
      <w:tr w:rsidR="003338B8" w14:paraId="0EA3F32A" w14:textId="77777777" w:rsidTr="00332950">
        <w:tc>
          <w:tcPr>
            <w:tcW w:w="1548" w:type="dxa"/>
          </w:tcPr>
          <w:p w14:paraId="2AEA0834" w14:textId="77777777" w:rsidR="003338B8" w:rsidRDefault="003338B8">
            <w:r>
              <w:t>age.flw</w:t>
            </w:r>
          </w:p>
        </w:tc>
        <w:tc>
          <w:tcPr>
            <w:tcW w:w="4836" w:type="dxa"/>
          </w:tcPr>
          <w:p w14:paraId="6F49842F" w14:textId="77777777" w:rsidR="003338B8" w:rsidRDefault="00332950">
            <w:r>
              <w:t>Forest stand age</w:t>
            </w:r>
          </w:p>
        </w:tc>
        <w:tc>
          <w:tcPr>
            <w:tcW w:w="3192" w:type="dxa"/>
          </w:tcPr>
          <w:p w14:paraId="72610259" w14:textId="77777777" w:rsidR="003338B8" w:rsidRDefault="00332950">
            <w:r>
              <w:t>years</w:t>
            </w:r>
          </w:p>
        </w:tc>
      </w:tr>
      <w:tr w:rsidR="003338B8" w14:paraId="218F751B" w14:textId="77777777" w:rsidTr="00332950">
        <w:tc>
          <w:tcPr>
            <w:tcW w:w="1548" w:type="dxa"/>
          </w:tcPr>
          <w:p w14:paraId="42B45C36" w14:textId="77777777" w:rsidR="003338B8" w:rsidRDefault="003338B8">
            <w:r>
              <w:t>swe_april1.flw</w:t>
            </w:r>
          </w:p>
        </w:tc>
        <w:tc>
          <w:tcPr>
            <w:tcW w:w="4836" w:type="dxa"/>
          </w:tcPr>
          <w:p w14:paraId="1C42682C" w14:textId="77777777" w:rsidR="003338B8" w:rsidRDefault="00332950">
            <w:r>
              <w:t>Snow Water Equivalent on April 1</w:t>
            </w:r>
          </w:p>
        </w:tc>
        <w:tc>
          <w:tcPr>
            <w:tcW w:w="3192" w:type="dxa"/>
          </w:tcPr>
          <w:p w14:paraId="3AA330AF" w14:textId="77777777" w:rsidR="003338B8" w:rsidRDefault="00332950">
            <w:r>
              <w:t>mm</w:t>
            </w:r>
          </w:p>
        </w:tc>
      </w:tr>
      <w:tr w:rsidR="003338B8" w14:paraId="649D8ED5" w14:textId="77777777" w:rsidTr="00332950">
        <w:tc>
          <w:tcPr>
            <w:tcW w:w="1548" w:type="dxa"/>
          </w:tcPr>
          <w:p w14:paraId="178C43E2" w14:textId="77777777" w:rsidR="003338B8" w:rsidRDefault="003338B8">
            <w:r>
              <w:t>precip_yr.flw</w:t>
            </w:r>
          </w:p>
        </w:tc>
        <w:tc>
          <w:tcPr>
            <w:tcW w:w="4836" w:type="dxa"/>
          </w:tcPr>
          <w:p w14:paraId="7B14FBFB" w14:textId="77777777" w:rsidR="003338B8" w:rsidRDefault="00332950">
            <w:r>
              <w:t>Total yearly precipitation (January-January)</w:t>
            </w:r>
          </w:p>
        </w:tc>
        <w:tc>
          <w:tcPr>
            <w:tcW w:w="3192" w:type="dxa"/>
          </w:tcPr>
          <w:p w14:paraId="6F13C5F1" w14:textId="77777777" w:rsidR="003338B8" w:rsidRDefault="00332950">
            <w:r>
              <w:t>mm/year</w:t>
            </w:r>
          </w:p>
        </w:tc>
      </w:tr>
      <w:tr w:rsidR="003338B8" w14:paraId="02A58E47" w14:textId="77777777" w:rsidTr="00332950">
        <w:tc>
          <w:tcPr>
            <w:tcW w:w="1548" w:type="dxa"/>
          </w:tcPr>
          <w:p w14:paraId="0B7D6AF5" w14:textId="77777777" w:rsidR="003338B8" w:rsidRDefault="003338B8">
            <w:r>
              <w:t>pet_yr.flw</w:t>
            </w:r>
          </w:p>
        </w:tc>
        <w:tc>
          <w:tcPr>
            <w:tcW w:w="4836" w:type="dxa"/>
          </w:tcPr>
          <w:p w14:paraId="657CE9DB" w14:textId="77777777" w:rsidR="003338B8" w:rsidRDefault="00332950">
            <w:r>
              <w:t>Total yearly potential evapotranspiration</w:t>
            </w:r>
          </w:p>
        </w:tc>
        <w:tc>
          <w:tcPr>
            <w:tcW w:w="3192" w:type="dxa"/>
          </w:tcPr>
          <w:p w14:paraId="042460E3" w14:textId="77777777" w:rsidR="003338B8" w:rsidRDefault="00332950">
            <w:r>
              <w:t>mm/year</w:t>
            </w:r>
          </w:p>
        </w:tc>
      </w:tr>
      <w:tr w:rsidR="003338B8" w14:paraId="24AD4326" w14:textId="77777777" w:rsidTr="00332950">
        <w:tc>
          <w:tcPr>
            <w:tcW w:w="1548" w:type="dxa"/>
          </w:tcPr>
          <w:p w14:paraId="244FFAE8" w14:textId="77777777" w:rsidR="003338B8" w:rsidRDefault="003338B8">
            <w:r>
              <w:t>et_yr.flw</w:t>
            </w:r>
          </w:p>
        </w:tc>
        <w:tc>
          <w:tcPr>
            <w:tcW w:w="4836" w:type="dxa"/>
          </w:tcPr>
          <w:p w14:paraId="2B596A34" w14:textId="77777777" w:rsidR="003338B8" w:rsidRDefault="00332950">
            <w:r>
              <w:t>Total yearly actual evapotranspiration</w:t>
            </w:r>
          </w:p>
        </w:tc>
        <w:tc>
          <w:tcPr>
            <w:tcW w:w="3192" w:type="dxa"/>
          </w:tcPr>
          <w:p w14:paraId="204C2828" w14:textId="77777777" w:rsidR="003338B8" w:rsidRDefault="00332950">
            <w:r>
              <w:t>mm/year</w:t>
            </w:r>
          </w:p>
        </w:tc>
      </w:tr>
      <w:tr w:rsidR="003338B8" w14:paraId="5DFE1B59" w14:textId="77777777" w:rsidTr="00332950">
        <w:tc>
          <w:tcPr>
            <w:tcW w:w="1548" w:type="dxa"/>
          </w:tcPr>
          <w:p w14:paraId="25F5E09F" w14:textId="77777777" w:rsidR="003338B8" w:rsidRDefault="003338B8">
            <w:r>
              <w:t>runoff_yr.flw</w:t>
            </w:r>
          </w:p>
        </w:tc>
        <w:tc>
          <w:tcPr>
            <w:tcW w:w="4836" w:type="dxa"/>
          </w:tcPr>
          <w:p w14:paraId="64B7091A" w14:textId="77777777" w:rsidR="003338B8" w:rsidRDefault="00332950">
            <w:r>
              <w:t>total yearly runoff to the stream network</w:t>
            </w:r>
          </w:p>
        </w:tc>
        <w:tc>
          <w:tcPr>
            <w:tcW w:w="3192" w:type="dxa"/>
          </w:tcPr>
          <w:p w14:paraId="5CE52660" w14:textId="77777777" w:rsidR="003338B8" w:rsidRDefault="00332950">
            <w:r>
              <w:t>mm/year</w:t>
            </w:r>
          </w:p>
        </w:tc>
      </w:tr>
      <w:tr w:rsidR="003338B8" w14:paraId="2CE852E4" w14:textId="77777777" w:rsidTr="00332950">
        <w:tc>
          <w:tcPr>
            <w:tcW w:w="1548" w:type="dxa"/>
          </w:tcPr>
          <w:p w14:paraId="786C0370" w14:textId="77777777" w:rsidR="003338B8" w:rsidRDefault="003338B8">
            <w:r>
              <w:t>storage_yr.flw</w:t>
            </w:r>
          </w:p>
        </w:tc>
        <w:tc>
          <w:tcPr>
            <w:tcW w:w="4836" w:type="dxa"/>
          </w:tcPr>
          <w:p w14:paraId="62CCE548" w14:textId="77777777" w:rsidR="003338B8" w:rsidRDefault="00332950">
            <w:r>
              <w:t>total yearly storage</w:t>
            </w:r>
          </w:p>
        </w:tc>
        <w:tc>
          <w:tcPr>
            <w:tcW w:w="3192" w:type="dxa"/>
          </w:tcPr>
          <w:p w14:paraId="6984F643" w14:textId="77777777" w:rsidR="003338B8" w:rsidRDefault="00332950">
            <w:r>
              <w:t>mm/year</w:t>
            </w:r>
          </w:p>
        </w:tc>
      </w:tr>
      <w:tr w:rsidR="003338B8" w14:paraId="2F6E738A" w14:textId="77777777" w:rsidTr="00332950">
        <w:tc>
          <w:tcPr>
            <w:tcW w:w="1548" w:type="dxa"/>
          </w:tcPr>
          <w:p w14:paraId="67C0B38A" w14:textId="77777777" w:rsidR="003338B8" w:rsidRDefault="00332950">
            <w:r>
              <w:t>irrig_yr.flow</w:t>
            </w:r>
          </w:p>
        </w:tc>
        <w:tc>
          <w:tcPr>
            <w:tcW w:w="4836" w:type="dxa"/>
          </w:tcPr>
          <w:p w14:paraId="66B4B69B" w14:textId="77777777" w:rsidR="003338B8" w:rsidRDefault="00332950">
            <w:r>
              <w:t>total yearly irrigation</w:t>
            </w:r>
          </w:p>
        </w:tc>
        <w:tc>
          <w:tcPr>
            <w:tcW w:w="3192" w:type="dxa"/>
          </w:tcPr>
          <w:p w14:paraId="3DCE53B7" w14:textId="77777777" w:rsidR="003338B8" w:rsidRDefault="00332950">
            <w:r>
              <w:t>mm/year</w:t>
            </w:r>
          </w:p>
        </w:tc>
      </w:tr>
    </w:tbl>
    <w:p w14:paraId="3B5349BA" w14:textId="77777777" w:rsidR="003338B8" w:rsidRDefault="003338B8"/>
    <w:p w14:paraId="05404130" w14:textId="77777777" w:rsidR="003338B8" w:rsidRDefault="003338B8"/>
    <w:p w14:paraId="0D116F09" w14:textId="77777777" w:rsidR="003338B8" w:rsidRDefault="003338B8"/>
    <w:p w14:paraId="70DD6044" w14:textId="77777777" w:rsidR="003338B8" w:rsidRDefault="003338B8"/>
    <w:p w14:paraId="77C31326" w14:textId="77777777" w:rsidR="003338B8" w:rsidRDefault="003338B8"/>
    <w:p w14:paraId="11C2A227" w14:textId="77777777" w:rsidR="003338B8" w:rsidRDefault="003338B8"/>
    <w:p w14:paraId="72D363B1" w14:textId="77777777" w:rsidR="003338B8" w:rsidRDefault="003338B8"/>
    <w:p w14:paraId="32A47FFA" w14:textId="77777777" w:rsidR="003338B8" w:rsidRDefault="003338B8"/>
    <w:p w14:paraId="6BCE6B44" w14:textId="77777777" w:rsidR="003338B8" w:rsidRDefault="003338B8"/>
    <w:p w14:paraId="68F5FA8C" w14:textId="77777777" w:rsidR="003338B8" w:rsidRDefault="003338B8"/>
    <w:p w14:paraId="3F99CDF6" w14:textId="77777777" w:rsidR="003338B8" w:rsidRDefault="003338B8"/>
    <w:p w14:paraId="0A7F2EF0" w14:textId="77777777" w:rsidR="003338B8" w:rsidRDefault="003338B8"/>
    <w:p w14:paraId="4C385520" w14:textId="77777777" w:rsidR="003338B8" w:rsidRDefault="003338B8"/>
    <w:p w14:paraId="28267F59" w14:textId="77777777" w:rsidR="003338B8" w:rsidRDefault="003338B8"/>
    <w:p w14:paraId="67F04130" w14:textId="77777777" w:rsidR="003338B8" w:rsidRDefault="003338B8"/>
    <w:p w14:paraId="0701AFB3" w14:textId="77777777" w:rsidR="003338B8" w:rsidRDefault="003338B8"/>
    <w:p w14:paraId="66BE10A9" w14:textId="77777777" w:rsidR="006E62D9" w:rsidRDefault="00951BB8">
      <w:r w:rsidRPr="00951BB8">
        <w:rPr>
          <w:noProof/>
        </w:rPr>
        <w:lastRenderedPageBreak/>
        <w:drawing>
          <wp:inline distT="0" distB="0" distL="0" distR="0" wp14:anchorId="302D8E30" wp14:editId="5EB493CA">
            <wp:extent cx="3506470" cy="505714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505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920ACC" w14:textId="77777777" w:rsidR="006E62D9" w:rsidRDefault="006E62D9"/>
    <w:p w14:paraId="11B50110" w14:textId="77777777" w:rsidR="006E62D9" w:rsidRDefault="006E62D9"/>
    <w:p w14:paraId="67F68B31" w14:textId="77777777" w:rsidR="006E62D9" w:rsidRDefault="006E62D9"/>
    <w:p w14:paraId="7846C278" w14:textId="77777777" w:rsidR="006E62D9" w:rsidRDefault="006E62D9"/>
    <w:p w14:paraId="4D9F7678" w14:textId="77777777" w:rsidR="006E62D9" w:rsidRDefault="006E62D9"/>
    <w:p w14:paraId="7990C39D" w14:textId="77777777" w:rsidR="006E62D9" w:rsidRDefault="006E62D9"/>
    <w:p w14:paraId="41AD5F10" w14:textId="77777777" w:rsidR="006E62D9" w:rsidRDefault="006E62D9"/>
    <w:p w14:paraId="3324BA8F" w14:textId="77777777" w:rsidR="006E62D9" w:rsidRDefault="006E62D9"/>
    <w:p w14:paraId="2315E04F" w14:textId="77777777" w:rsidR="006E62D9" w:rsidRDefault="006E62D9"/>
    <w:sectPr w:rsidR="006E62D9" w:rsidSect="007D0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llie Vache">
    <w15:presenceInfo w15:providerId="AD" w15:userId="S-1-5-21-360319601-4207348306-522446623-46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66"/>
    <w:rsid w:val="00024025"/>
    <w:rsid w:val="000560C3"/>
    <w:rsid w:val="00062D57"/>
    <w:rsid w:val="000B5461"/>
    <w:rsid w:val="001C171A"/>
    <w:rsid w:val="00285607"/>
    <w:rsid w:val="002E2400"/>
    <w:rsid w:val="00332950"/>
    <w:rsid w:val="003338B8"/>
    <w:rsid w:val="00435182"/>
    <w:rsid w:val="004B72FB"/>
    <w:rsid w:val="004C2BA5"/>
    <w:rsid w:val="004E2F66"/>
    <w:rsid w:val="00505D5A"/>
    <w:rsid w:val="005C335F"/>
    <w:rsid w:val="00616491"/>
    <w:rsid w:val="006E62D9"/>
    <w:rsid w:val="00746991"/>
    <w:rsid w:val="007D0067"/>
    <w:rsid w:val="00951BB8"/>
    <w:rsid w:val="0095374B"/>
    <w:rsid w:val="009B2079"/>
    <w:rsid w:val="00B2204D"/>
    <w:rsid w:val="00B646E5"/>
    <w:rsid w:val="00BA6B54"/>
    <w:rsid w:val="00C15B9D"/>
    <w:rsid w:val="00C25603"/>
    <w:rsid w:val="00C36B40"/>
    <w:rsid w:val="00C635FD"/>
    <w:rsid w:val="00DA2AFA"/>
    <w:rsid w:val="00DF456B"/>
    <w:rsid w:val="00E27F99"/>
    <w:rsid w:val="00EF2B23"/>
    <w:rsid w:val="00EF6320"/>
    <w:rsid w:val="00F17D02"/>
    <w:rsid w:val="00F54E68"/>
    <w:rsid w:val="00F5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7230"/>
  <w15:docId w15:val="{A372196A-A5B8-48A4-9AB1-F1ADAECD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2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A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OSU-BEE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</dc:creator>
  <cp:lastModifiedBy>Kellie Vache</cp:lastModifiedBy>
  <cp:revision>3</cp:revision>
  <dcterms:created xsi:type="dcterms:W3CDTF">2014-03-24T17:34:00Z</dcterms:created>
  <dcterms:modified xsi:type="dcterms:W3CDTF">2014-03-24T17:36:00Z</dcterms:modified>
</cp:coreProperties>
</file>